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4E9AE1D7" w14:textId="77777777" w:rsidR="008928B2" w:rsidRPr="008928B2" w:rsidRDefault="008928B2" w:rsidP="008928B2">
      <w:pPr>
        <w:jc w:val="center"/>
        <w:rPr>
          <w:b/>
          <w:sz w:val="32"/>
          <w:szCs w:val="32"/>
        </w:rPr>
      </w:pPr>
      <w:r w:rsidRPr="008928B2">
        <w:rPr>
          <w:b/>
          <w:sz w:val="32"/>
          <w:szCs w:val="32"/>
        </w:rPr>
        <w:t xml:space="preserve">DOSTAWA KSIĄŻEK NA POTRZEBY BIBLIOTEKI </w:t>
      </w:r>
    </w:p>
    <w:p w14:paraId="26D6C7D4" w14:textId="49014C00" w:rsidR="008928B2" w:rsidRPr="008928B2" w:rsidRDefault="008928B2" w:rsidP="008928B2">
      <w:pPr>
        <w:jc w:val="center"/>
        <w:rPr>
          <w:b/>
          <w:sz w:val="32"/>
          <w:szCs w:val="32"/>
        </w:rPr>
      </w:pP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5848DA">
        <w:rPr>
          <w:b/>
          <w:sz w:val="32"/>
          <w:szCs w:val="32"/>
        </w:rPr>
        <w:t>TOSOWANYCH</w:t>
      </w:r>
      <w:r w:rsidR="005848DA">
        <w:rPr>
          <w:b/>
          <w:sz w:val="32"/>
          <w:szCs w:val="32"/>
        </w:rPr>
        <w:br/>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02CFDA84" w14:textId="77777777" w:rsidR="008928B2" w:rsidRPr="008928B2" w:rsidRDefault="008928B2" w:rsidP="00577BA5">
      <w:pPr>
        <w:ind w:left="3828"/>
        <w:jc w:val="center"/>
        <w:rPr>
          <w:b/>
          <w:bCs/>
          <w:sz w:val="26"/>
          <w:szCs w:val="26"/>
        </w:rPr>
      </w:pPr>
      <w:r w:rsidRPr="008928B2">
        <w:rPr>
          <w:b/>
          <w:bCs/>
          <w:sz w:val="26"/>
          <w:szCs w:val="26"/>
        </w:rPr>
        <w:t>Zatwierdzam</w:t>
      </w:r>
    </w:p>
    <w:p w14:paraId="7AFEA52F" w14:textId="77777777" w:rsidR="008928B2" w:rsidRPr="008928B2" w:rsidRDefault="008928B2" w:rsidP="00577BA5">
      <w:pPr>
        <w:ind w:left="3828"/>
        <w:jc w:val="center"/>
        <w:rPr>
          <w:b/>
          <w:bCs/>
          <w:sz w:val="26"/>
          <w:szCs w:val="26"/>
        </w:rPr>
      </w:pPr>
    </w:p>
    <w:p w14:paraId="1613F4DD" w14:textId="77777777" w:rsidR="008928B2" w:rsidRPr="008928B2" w:rsidRDefault="008928B2" w:rsidP="00577BA5">
      <w:pPr>
        <w:ind w:left="3828"/>
        <w:jc w:val="center"/>
        <w:rPr>
          <w:b/>
          <w:bCs/>
          <w:sz w:val="26"/>
          <w:szCs w:val="26"/>
        </w:rPr>
      </w:pPr>
    </w:p>
    <w:p w14:paraId="75871D86" w14:textId="77777777" w:rsidR="00577BA5" w:rsidRPr="00577BA5" w:rsidRDefault="00577BA5" w:rsidP="00577BA5">
      <w:pPr>
        <w:ind w:left="3828"/>
        <w:jc w:val="center"/>
        <w:rPr>
          <w:b/>
          <w:bCs/>
          <w:sz w:val="26"/>
          <w:szCs w:val="26"/>
        </w:rPr>
      </w:pPr>
      <w:r w:rsidRPr="00577BA5">
        <w:rPr>
          <w:b/>
          <w:bCs/>
          <w:sz w:val="26"/>
          <w:szCs w:val="26"/>
        </w:rPr>
        <w:t>dr Ewelina Niźnikowska</w:t>
      </w:r>
    </w:p>
    <w:p w14:paraId="5B8487C7" w14:textId="77777777" w:rsidR="00577BA5" w:rsidRPr="00577BA5" w:rsidRDefault="00577BA5" w:rsidP="00577BA5">
      <w:pPr>
        <w:ind w:left="3828"/>
        <w:jc w:val="center"/>
        <w:rPr>
          <w:b/>
          <w:bCs/>
          <w:sz w:val="26"/>
          <w:szCs w:val="26"/>
        </w:rPr>
      </w:pPr>
      <w:r w:rsidRPr="00577BA5">
        <w:rPr>
          <w:b/>
          <w:bCs/>
          <w:sz w:val="26"/>
          <w:szCs w:val="26"/>
        </w:rPr>
        <w:t>Prorektor ds. kształcenia i studentów</w:t>
      </w:r>
    </w:p>
    <w:p w14:paraId="0A62033E" w14:textId="0659BEEE" w:rsidR="008928B2" w:rsidRPr="008928B2" w:rsidRDefault="00577BA5" w:rsidP="00577BA5">
      <w:pPr>
        <w:ind w:left="3828"/>
        <w:jc w:val="center"/>
        <w:rPr>
          <w:sz w:val="22"/>
          <w:szCs w:val="28"/>
        </w:rPr>
      </w:pPr>
      <w:r w:rsidRPr="00577BA5">
        <w:rPr>
          <w:b/>
          <w:bCs/>
          <w:sz w:val="26"/>
          <w:szCs w:val="26"/>
        </w:rPr>
        <w:t xml:space="preserve"> ABNS w Białej Podlaskiej</w:t>
      </w: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7CD09A91" w:rsidR="008928B2" w:rsidRPr="008928B2" w:rsidRDefault="008928B2" w:rsidP="008928B2">
      <w:pPr>
        <w:jc w:val="center"/>
        <w:rPr>
          <w:sz w:val="22"/>
          <w:szCs w:val="28"/>
        </w:rPr>
      </w:pPr>
      <w:r w:rsidRPr="008928B2">
        <w:rPr>
          <w:sz w:val="22"/>
          <w:szCs w:val="28"/>
        </w:rPr>
        <w:t xml:space="preserve">Biała Podlaska, </w:t>
      </w:r>
      <w:del w:id="0" w:author="Magda Kalinowska" w:date="2022-05-05T11:23:00Z">
        <w:r w:rsidRPr="008928B2" w:rsidDel="00577BA5">
          <w:rPr>
            <w:sz w:val="22"/>
            <w:szCs w:val="28"/>
          </w:rPr>
          <w:delText>m</w:delText>
        </w:r>
        <w:r w:rsidR="00577BA5" w:rsidDel="00577BA5">
          <w:rPr>
            <w:sz w:val="22"/>
            <w:szCs w:val="28"/>
          </w:rPr>
          <w:delText>arzec</w:delText>
        </w:r>
        <w:r w:rsidRPr="008928B2" w:rsidDel="00577BA5">
          <w:rPr>
            <w:sz w:val="22"/>
            <w:szCs w:val="28"/>
          </w:rPr>
          <w:delText xml:space="preserve"> </w:delText>
        </w:r>
      </w:del>
      <w:ins w:id="1" w:author="Magda Kalinowska" w:date="2022-05-05T11:23:00Z">
        <w:r w:rsidR="00577BA5">
          <w:rPr>
            <w:sz w:val="22"/>
            <w:szCs w:val="28"/>
          </w:rPr>
          <w:t>maj</w:t>
        </w:r>
        <w:r w:rsidR="00577BA5" w:rsidRPr="008928B2">
          <w:rPr>
            <w:sz w:val="22"/>
            <w:szCs w:val="28"/>
          </w:rPr>
          <w:t xml:space="preserve"> </w:t>
        </w:r>
      </w:ins>
      <w:r w:rsidRPr="008928B2">
        <w:rPr>
          <w:sz w:val="22"/>
          <w:szCs w:val="28"/>
        </w:rPr>
        <w:t>2022 r.</w:t>
      </w:r>
      <w:r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2" w:name="mip51081555"/>
      <w:bookmarkEnd w:id="2"/>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3" w:name="mip51081556"/>
      <w:bookmarkEnd w:id="3"/>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E90F685"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8C21B3">
        <w:rPr>
          <w:rFonts w:eastAsia="Times New Roman"/>
          <w:szCs w:val="24"/>
          <w:lang w:eastAsia="pl-PL"/>
        </w:rPr>
        <w:t>e numerem sprawy tj. SZP.272.330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4" w:name="mip51081557"/>
      <w:bookmarkEnd w:id="4"/>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5" w:name="mip51081558"/>
      <w:bookmarkEnd w:id="5"/>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75961FC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Pr>
          <w:szCs w:val="24"/>
        </w:rPr>
        <w:t>książek na potrzeby B</w:t>
      </w:r>
      <w:r w:rsidRPr="009B47CD">
        <w:rPr>
          <w:szCs w:val="24"/>
        </w:rPr>
        <w:t>iblioteki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6" w:name="mip51081560"/>
      <w:bookmarkEnd w:id="6"/>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7" w:name="mip51081561"/>
      <w:bookmarkEnd w:id="7"/>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8" w:name="mip51081562"/>
      <w:bookmarkEnd w:id="8"/>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9" w:name="mip51081563"/>
      <w:bookmarkEnd w:id="9"/>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10" w:name="mip51081564"/>
      <w:bookmarkEnd w:id="10"/>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089A9E0F" w:rsidR="005848DA" w:rsidRPr="009A7A79" w:rsidRDefault="005848DA" w:rsidP="005848DA">
      <w:pPr>
        <w:numPr>
          <w:ilvl w:val="1"/>
          <w:numId w:val="16"/>
        </w:numPr>
        <w:ind w:left="1049" w:hanging="624"/>
        <w:rPr>
          <w:szCs w:val="24"/>
        </w:rPr>
      </w:pPr>
      <w:bookmarkStart w:id="11" w:name="mip51081565"/>
      <w:bookmarkEnd w:id="11"/>
      <w:r w:rsidRPr="009A7A79">
        <w:rPr>
          <w:szCs w:val="24"/>
        </w:rPr>
        <w:t xml:space="preserve">Wykonawca będzie związany ofertą do dnia </w:t>
      </w:r>
      <w:del w:id="12" w:author="Magda Kalinowska" w:date="2022-05-05T11:22:00Z">
        <w:r w:rsidR="00E677A1" w:rsidDel="00577BA5">
          <w:rPr>
            <w:szCs w:val="24"/>
          </w:rPr>
          <w:delText>03</w:delText>
        </w:r>
      </w:del>
      <w:ins w:id="13" w:author="Magda Kalinowska" w:date="2022-05-05T11:22:00Z">
        <w:r w:rsidR="00577BA5">
          <w:rPr>
            <w:szCs w:val="24"/>
          </w:rPr>
          <w:t>11</w:t>
        </w:r>
      </w:ins>
      <w:r w:rsidR="002518C9">
        <w:rPr>
          <w:szCs w:val="24"/>
        </w:rPr>
        <w:t>.06</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4" w:name="mip51081705"/>
      <w:bookmarkEnd w:id="14"/>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5" w:name="mip51081566"/>
      <w:bookmarkEnd w:id="15"/>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6" w:name="mip51081567"/>
      <w:bookmarkEnd w:id="16"/>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0C13D290"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744587">
        <w:rPr>
          <w:rFonts w:eastAsia="Times New Roman"/>
          <w:szCs w:val="24"/>
          <w:lang w:eastAsia="pl-PL"/>
        </w:rPr>
        <w:t>.330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1399872A"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del w:id="17" w:author="Magda Kalinowska" w:date="2022-05-05T11:22:00Z">
        <w:r w:rsidR="002850A9" w:rsidDel="00577BA5">
          <w:rPr>
            <w:rFonts w:eastAsia="Times New Roman"/>
            <w:szCs w:val="24"/>
            <w:lang w:eastAsia="pl-PL"/>
          </w:rPr>
          <w:delText>12</w:delText>
        </w:r>
      </w:del>
      <w:ins w:id="18" w:author="Magda Kalinowska" w:date="2022-05-05T11:22:00Z">
        <w:r w:rsidR="00577BA5">
          <w:rPr>
            <w:rFonts w:eastAsia="Times New Roman"/>
            <w:szCs w:val="24"/>
            <w:lang w:eastAsia="pl-PL"/>
          </w:rPr>
          <w:t>13</w:t>
        </w:r>
      </w:ins>
      <w:r w:rsidR="00744587">
        <w:rPr>
          <w:rFonts w:eastAsia="Times New Roman"/>
          <w:szCs w:val="24"/>
          <w:lang w:eastAsia="pl-PL"/>
        </w:rPr>
        <w:t>.05</w:t>
      </w:r>
      <w:r>
        <w:rPr>
          <w:rFonts w:eastAsia="Times New Roman"/>
          <w:szCs w:val="24"/>
          <w:lang w:eastAsia="pl-PL"/>
        </w:rPr>
        <w:t>.2022</w:t>
      </w:r>
      <w:r w:rsidRPr="009A7A79">
        <w:rPr>
          <w:rFonts w:eastAsia="Times New Roman"/>
          <w:szCs w:val="24"/>
          <w:lang w:eastAsia="pl-PL"/>
        </w:rPr>
        <w:t xml:space="preserve"> r. do godziny 1</w:t>
      </w:r>
      <w:r>
        <w:rPr>
          <w:rFonts w:eastAsia="Times New Roman"/>
          <w:szCs w:val="24"/>
          <w:lang w:eastAsia="pl-PL"/>
        </w:rPr>
        <w:t>0</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03E31640" w:rsidR="005848DA" w:rsidRPr="009A7A79" w:rsidRDefault="005848DA" w:rsidP="005848DA">
      <w:pPr>
        <w:pStyle w:val="Nagwek"/>
        <w:numPr>
          <w:ilvl w:val="1"/>
          <w:numId w:val="16"/>
        </w:numPr>
        <w:ind w:left="1021" w:hanging="624"/>
      </w:pPr>
      <w:bookmarkStart w:id="19" w:name="mip51081568"/>
      <w:bookmarkEnd w:id="19"/>
      <w:r w:rsidRPr="009A7A79">
        <w:t xml:space="preserve">Otwarcie ofert nastąpi w dniu </w:t>
      </w:r>
      <w:del w:id="20" w:author="Magda Kalinowska" w:date="2022-05-05T11:22:00Z">
        <w:r w:rsidR="002850A9" w:rsidDel="00577BA5">
          <w:delText>12</w:delText>
        </w:r>
      </w:del>
      <w:ins w:id="21" w:author="Magda Kalinowska" w:date="2022-05-05T11:23:00Z">
        <w:r w:rsidR="00577BA5">
          <w:t>1</w:t>
        </w:r>
      </w:ins>
      <w:ins w:id="22" w:author="Magda Kalinowska" w:date="2022-05-05T11:22:00Z">
        <w:r w:rsidR="00577BA5">
          <w:t>3</w:t>
        </w:r>
      </w:ins>
      <w:r w:rsidR="00D0495F">
        <w:t>.05</w:t>
      </w:r>
      <w:r>
        <w:t>.2022</w:t>
      </w:r>
      <w:r w:rsidRPr="009A7A79">
        <w:t xml:space="preserve"> r. o godzinie 1</w:t>
      </w:r>
      <w:r>
        <w:t>0:3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021662D2" w14:textId="77777777" w:rsidR="00577BA5" w:rsidRDefault="00577BA5" w:rsidP="00577BA5">
      <w:pPr>
        <w:pStyle w:val="Akapitzlist"/>
        <w:numPr>
          <w:ilvl w:val="1"/>
          <w:numId w:val="16"/>
        </w:numPr>
        <w:ind w:left="1021" w:hanging="624"/>
        <w:rPr>
          <w:ins w:id="23" w:author="Magda Kalinowska" w:date="2022-05-05T11:25:00Z"/>
          <w:szCs w:val="24"/>
        </w:rPr>
      </w:pPr>
      <w:bookmarkStart w:id="24" w:name="mip51081569"/>
      <w:bookmarkEnd w:id="24"/>
      <w:ins w:id="25" w:author="Magda Kalinowska" w:date="2022-05-05T11:25:00Z">
        <w:r w:rsidRPr="00A80851">
          <w:rPr>
            <w:szCs w:val="24"/>
          </w:rPr>
          <w:t xml:space="preserve">Zamawiający wykluczy z postępowania Wykonawcę </w:t>
        </w:r>
        <w:r>
          <w:rPr>
            <w:szCs w:val="24"/>
          </w:rPr>
          <w:t>w przypadku zaistnienia którejkolwiek z okoliczności przewidzianej w:</w:t>
        </w:r>
      </w:ins>
    </w:p>
    <w:p w14:paraId="2FD9D0DB" w14:textId="77777777" w:rsidR="00577BA5" w:rsidRDefault="00577BA5" w:rsidP="00577BA5">
      <w:pPr>
        <w:pStyle w:val="Akapitzlist"/>
        <w:numPr>
          <w:ilvl w:val="2"/>
          <w:numId w:val="16"/>
        </w:numPr>
        <w:ind w:left="1560" w:hanging="798"/>
        <w:rPr>
          <w:ins w:id="26" w:author="Magda Kalinowska" w:date="2022-05-05T11:25:00Z"/>
          <w:szCs w:val="24"/>
        </w:rPr>
      </w:pPr>
      <w:ins w:id="27" w:author="Magda Kalinowska" w:date="2022-05-05T11:25:00Z">
        <w:r w:rsidRPr="00A80851">
          <w:rPr>
            <w:szCs w:val="24"/>
          </w:rPr>
          <w:t>w art. 108 ust. 1 ustawy</w:t>
        </w:r>
        <w:r>
          <w:rPr>
            <w:szCs w:val="24"/>
          </w:rPr>
          <w:t>.</w:t>
        </w:r>
      </w:ins>
    </w:p>
    <w:p w14:paraId="522E2EBC" w14:textId="77777777" w:rsidR="00577BA5" w:rsidRDefault="00577BA5" w:rsidP="00577BA5">
      <w:pPr>
        <w:pStyle w:val="Akapitzlist"/>
        <w:numPr>
          <w:ilvl w:val="2"/>
          <w:numId w:val="16"/>
        </w:numPr>
        <w:ind w:left="1560" w:hanging="798"/>
        <w:rPr>
          <w:ins w:id="28" w:author="Magda Kalinowska" w:date="2022-05-05T11:25:00Z"/>
          <w:szCs w:val="24"/>
        </w:rPr>
      </w:pPr>
      <w:ins w:id="29" w:author="Magda Kalinowska" w:date="2022-05-05T11:25:00Z">
        <w:r w:rsidRPr="00EB0CFD">
          <w:rPr>
            <w:szCs w:val="24"/>
          </w:rPr>
          <w:t>art. 7 ust. 1 ustawy z dnia 13 kwietnia 2022 r. o szczególnych rozwią</w:t>
        </w:r>
        <w:r>
          <w:rPr>
            <w:szCs w:val="24"/>
          </w:rPr>
          <w:t>zaniach w </w:t>
        </w:r>
        <w:r w:rsidRPr="00EB0CFD">
          <w:rPr>
            <w:szCs w:val="24"/>
          </w:rPr>
          <w:t>zakresie przeciwdziałania wspieraniu agresji na Ukrainę oraz służących ochronie bezpieczeństwa narodowego (Dz. U. poz. 835).</w:t>
        </w:r>
      </w:ins>
    </w:p>
    <w:p w14:paraId="680BF2D9" w14:textId="1634C92C" w:rsidR="005848DA" w:rsidRPr="009A7A79" w:rsidRDefault="005848DA" w:rsidP="005848DA">
      <w:pPr>
        <w:pStyle w:val="Akapitzlist"/>
        <w:numPr>
          <w:ilvl w:val="1"/>
          <w:numId w:val="16"/>
        </w:numPr>
        <w:ind w:left="1021" w:hanging="624"/>
        <w:rPr>
          <w:szCs w:val="24"/>
        </w:rPr>
      </w:pPr>
      <w:del w:id="30" w:author="Magda Kalinowska" w:date="2022-05-05T11:25:00Z">
        <w:r w:rsidRPr="009A7A79" w:rsidDel="00577BA5">
          <w:rPr>
            <w:szCs w:val="24"/>
          </w:rPr>
          <w:delText>Zamawiający wykluczy z postępowania Wykonawcę w przypadku zaistnienia którejkolwiek z okoliczności przewidzianej w art. 108 ust. 1 ustawy</w:delText>
        </w:r>
      </w:del>
      <w:r>
        <w:rPr>
          <w:szCs w:val="24"/>
        </w:rPr>
        <w:t>.</w:t>
      </w:r>
    </w:p>
    <w:p w14:paraId="2D7053E9" w14:textId="77777777" w:rsidR="005848DA" w:rsidRPr="00F5506F" w:rsidRDefault="005848DA" w:rsidP="005848DA">
      <w:pPr>
        <w:pStyle w:val="Akapitzlist"/>
        <w:numPr>
          <w:ilvl w:val="1"/>
          <w:numId w:val="16"/>
        </w:numPr>
        <w:ind w:left="1021" w:hanging="624"/>
        <w:rPr>
          <w:szCs w:val="24"/>
        </w:rPr>
      </w:pPr>
      <w:r>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31" w:name="mip51081570"/>
      <w:bookmarkEnd w:id="31"/>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32" w:name="mip51081571"/>
      <w:bookmarkEnd w:id="32"/>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33" w:name="mip51081572"/>
      <w:bookmarkEnd w:id="33"/>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34" w:name="mip51081573"/>
      <w:bookmarkEnd w:id="34"/>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35" w:name="mip51081576"/>
      <w:bookmarkEnd w:id="35"/>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77"/>
      <w:bookmarkEnd w:id="36"/>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78"/>
      <w:bookmarkEnd w:id="37"/>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50C3D696" w:rsidR="004E4667" w:rsidRPr="009A7A79" w:rsidDel="00577BA5" w:rsidRDefault="004E4667" w:rsidP="005848DA">
      <w:pPr>
        <w:pStyle w:val="Akapitzlist"/>
        <w:ind w:left="1021"/>
        <w:rPr>
          <w:del w:id="38" w:author="Magda Kalinowska" w:date="2022-05-05T11:25:00Z"/>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ins w:id="39" w:author="Magda Kalinowska" w:date="2022-05-05T11:25:00Z"/>
          <w:rFonts w:eastAsia="Times New Roman"/>
          <w:szCs w:val="24"/>
          <w:lang w:eastAsia="pl-PL"/>
        </w:rPr>
      </w:pPr>
      <w:bookmarkStart w:id="40" w:name="mip51081579"/>
      <w:bookmarkEnd w:id="40"/>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040C0EBD" w14:textId="77777777" w:rsidR="00577BA5" w:rsidRPr="009A7A79" w:rsidRDefault="00577BA5">
      <w:pPr>
        <w:pStyle w:val="Akapitzlist"/>
        <w:ind w:left="1021"/>
        <w:rPr>
          <w:rFonts w:eastAsia="Times New Roman"/>
          <w:szCs w:val="24"/>
          <w:lang w:eastAsia="pl-PL"/>
        </w:rPr>
        <w:pPrChange w:id="41" w:author="Magda Kalinowska" w:date="2022-05-05T11:25:00Z">
          <w:pPr>
            <w:pStyle w:val="Akapitzlist"/>
            <w:numPr>
              <w:ilvl w:val="1"/>
              <w:numId w:val="16"/>
            </w:numPr>
            <w:ind w:left="1021" w:hanging="624"/>
          </w:pPr>
        </w:pPrChange>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2" w:name="mip51081580"/>
      <w:bookmarkEnd w:id="42"/>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3" w:name="mip51081581"/>
      <w:bookmarkEnd w:id="43"/>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4" w:name="mip51081582"/>
      <w:bookmarkEnd w:id="44"/>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5" w:name="mip51081583"/>
      <w:bookmarkEnd w:id="45"/>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46" w:name="mip51081584"/>
      <w:bookmarkEnd w:id="46"/>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7" w:name="mip51081585"/>
      <w:bookmarkEnd w:id="47"/>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8" w:name="mip51081586"/>
      <w:bookmarkEnd w:id="48"/>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49" w:name="mip51081587"/>
      <w:bookmarkEnd w:id="49"/>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50" w:name="mip51081588"/>
      <w:bookmarkEnd w:id="50"/>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51" w:name="mip51081589"/>
      <w:bookmarkEnd w:id="51"/>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52" w:name="mip51081590"/>
      <w:bookmarkEnd w:id="52"/>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53" w:name="mip51081591"/>
      <w:bookmarkEnd w:id="53"/>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54" w:name="mip51081592"/>
      <w:bookmarkEnd w:id="54"/>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55" w:name="mip51081593"/>
      <w:bookmarkEnd w:id="55"/>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2EB0428A"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086FBF">
        <w:rPr>
          <w:szCs w:val="24"/>
        </w:rPr>
        <w:t>330</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98C6B46"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Pr="00D943C1">
        <w:rPr>
          <w:i/>
          <w:szCs w:val="24"/>
        </w:rPr>
        <w:t>Biblioteki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7C479421"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del w:id="56" w:author="Magda Kalinowska" w:date="2022-05-05T11:22:00Z">
        <w:r w:rsidR="002D5658" w:rsidDel="00577BA5">
          <w:rPr>
            <w:szCs w:val="24"/>
          </w:rPr>
          <w:delText>4</w:delText>
        </w:r>
        <w:r w:rsidDel="00577BA5">
          <w:rPr>
            <w:szCs w:val="24"/>
          </w:rPr>
          <w:delText>0</w:delText>
        </w:r>
        <w:r w:rsidRPr="00E84073" w:rsidDel="00577BA5">
          <w:rPr>
            <w:szCs w:val="24"/>
          </w:rPr>
          <w:delText xml:space="preserve"> </w:delText>
        </w:r>
      </w:del>
      <w:r w:rsidR="00A84B37">
        <w:rPr>
          <w:szCs w:val="24"/>
        </w:rPr>
        <w:t>3</w:t>
      </w:r>
      <w:ins w:id="57" w:author="Magda Kalinowska" w:date="2022-05-05T11:22:00Z">
        <w:r w:rsidR="00577BA5">
          <w:rPr>
            <w:szCs w:val="24"/>
          </w:rPr>
          <w:t>0</w:t>
        </w:r>
        <w:r w:rsidR="00577BA5" w:rsidRPr="00E84073">
          <w:rPr>
            <w:szCs w:val="24"/>
          </w:rPr>
          <w:t xml:space="preserve"> </w:t>
        </w:r>
      </w:ins>
      <w:r w:rsidRPr="00E84073">
        <w:rPr>
          <w:szCs w:val="24"/>
        </w:rPr>
        <w:t>dni kalendarzowych od dnia podpisania umowy.</w:t>
      </w:r>
    </w:p>
    <w:p w14:paraId="1C959E73" w14:textId="41CE69C5"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del w:id="58" w:author="Magda Kalinowska" w:date="2022-05-05T11:22:00Z">
        <w:r w:rsidR="002518C9" w:rsidDel="00577BA5">
          <w:delText>02</w:delText>
        </w:r>
      </w:del>
      <w:ins w:id="59" w:author="Magda Kalinowska" w:date="2022-05-05T11:22:00Z">
        <w:r w:rsidR="00577BA5">
          <w:t>11</w:t>
        </w:r>
      </w:ins>
      <w:r w:rsidR="002518C9">
        <w:t>.06</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bookmarkStart w:id="60" w:name="_GoBack"/>
      <w:bookmarkEnd w:id="60"/>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3CF8AAC1"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2518C9">
        <w:rPr>
          <w:sz w:val="28"/>
        </w:rPr>
        <w:t>330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761B2F7D" w:rsidR="005848DA" w:rsidRPr="00255097" w:rsidRDefault="005848DA" w:rsidP="005848DA">
      <w:pPr>
        <w:pStyle w:val="Akapitzlist"/>
        <w:numPr>
          <w:ilvl w:val="0"/>
          <w:numId w:val="2"/>
        </w:numPr>
        <w:spacing w:line="360" w:lineRule="auto"/>
        <w:rPr>
          <w:szCs w:val="24"/>
        </w:rPr>
      </w:pPr>
      <w:r w:rsidRPr="00451E12">
        <w:rPr>
          <w:szCs w:val="24"/>
        </w:rPr>
        <w:t xml:space="preserve">Oświadczam, iż nie podlegam wykluczeniu z udziału w </w:t>
      </w:r>
      <w:r w:rsidR="002518C9">
        <w:rPr>
          <w:szCs w:val="24"/>
        </w:rPr>
        <w:t>4</w:t>
      </w:r>
      <w:r w:rsidRPr="00451E12">
        <w:rPr>
          <w:szCs w:val="24"/>
        </w:rPr>
        <w:t>postępowaniu nr SZP.272.</w:t>
      </w:r>
      <w:r w:rsidR="002518C9">
        <w:rPr>
          <w:szCs w:val="24"/>
        </w:rPr>
        <w:t>330</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Default="005848DA" w:rsidP="005848DA">
      <w:pPr>
        <w:pStyle w:val="Akapitzlist"/>
        <w:numPr>
          <w:ilvl w:val="0"/>
          <w:numId w:val="2"/>
        </w:numPr>
        <w:spacing w:line="360" w:lineRule="auto"/>
        <w:rPr>
          <w:ins w:id="61" w:author="Magda Kalinowska" w:date="2022-05-05T11:26:00Z"/>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527BF587" w14:textId="77777777" w:rsidR="00577BA5" w:rsidRPr="00AF5B47" w:rsidRDefault="00577BA5" w:rsidP="00577BA5">
      <w:pPr>
        <w:pStyle w:val="Akapitzlist"/>
        <w:numPr>
          <w:ilvl w:val="0"/>
          <w:numId w:val="2"/>
        </w:numPr>
        <w:spacing w:line="360" w:lineRule="auto"/>
        <w:rPr>
          <w:ins w:id="62" w:author="Magda Kalinowska" w:date="2022-05-05T11:26:00Z"/>
          <w:szCs w:val="24"/>
        </w:rPr>
      </w:pPr>
      <w:ins w:id="63" w:author="Magda Kalinowska" w:date="2022-05-05T11:26:00Z">
        <w:r w:rsidRPr="00AF5B47">
          <w:rPr>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ins>
    </w:p>
    <w:p w14:paraId="5D9E1EC2" w14:textId="77777777" w:rsidR="00577BA5" w:rsidRPr="00255097" w:rsidRDefault="00577BA5">
      <w:pPr>
        <w:pStyle w:val="Akapitzlist"/>
        <w:spacing w:line="360" w:lineRule="auto"/>
        <w:ind w:left="360"/>
        <w:rPr>
          <w:szCs w:val="24"/>
        </w:rPr>
        <w:pPrChange w:id="64" w:author="Magda Kalinowska" w:date="2022-05-05T11:26:00Z">
          <w:pPr>
            <w:pStyle w:val="Akapitzlist"/>
            <w:numPr>
              <w:numId w:val="2"/>
            </w:numPr>
            <w:spacing w:line="360" w:lineRule="auto"/>
            <w:ind w:left="360" w:hanging="360"/>
          </w:pPr>
        </w:pPrChange>
      </w:pP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5E64B5B"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książek zamawianych na potrzeby </w:t>
      </w:r>
      <w:r w:rsidRPr="00D943C1">
        <w:rPr>
          <w:szCs w:val="24"/>
        </w:rPr>
        <w:t>Biblioteki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7777777"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dostawa książek na potrzeby Biblioteki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584"/>
        <w:gridCol w:w="2127"/>
        <w:gridCol w:w="2698"/>
        <w:gridCol w:w="1134"/>
        <w:gridCol w:w="1100"/>
      </w:tblGrid>
      <w:tr w:rsidR="004F42F8" w:rsidRPr="00577BA5" w14:paraId="4B7C52FB"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Tytuł</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Autor</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Wydawnictwo</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577BA5" w:rsidRDefault="004F42F8" w:rsidP="004F42F8">
            <w:pPr>
              <w:jc w:val="center"/>
              <w:rPr>
                <w:rFonts w:eastAsia="Times New Roman"/>
                <w:b/>
                <w:color w:val="000000"/>
                <w:szCs w:val="24"/>
                <w:lang w:eastAsia="pl-PL"/>
              </w:rPr>
            </w:pPr>
            <w:r w:rsidRPr="00577BA5">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Ilość</w:t>
            </w:r>
          </w:p>
        </w:tc>
      </w:tr>
      <w:tr w:rsidR="002D5658" w:rsidRPr="00577BA5" w14:paraId="78128559"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23A9CC84" w:rsidR="002D5658" w:rsidRPr="00577BA5" w:rsidRDefault="002D5658" w:rsidP="002D5658">
            <w:pPr>
              <w:jc w:val="left"/>
              <w:rPr>
                <w:rFonts w:eastAsia="Times New Roman"/>
                <w:color w:val="000000"/>
                <w:szCs w:val="24"/>
              </w:rPr>
            </w:pPr>
            <w:r w:rsidRPr="00577BA5">
              <w:rPr>
                <w:color w:val="000000"/>
                <w:sz w:val="22"/>
              </w:rPr>
              <w:t>Bezpieczeństwo pacjenta w opiece zdrowotnej</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8E1AF00" w14:textId="59AE7666" w:rsidR="002D5658" w:rsidRPr="00577BA5" w:rsidRDefault="002D5658" w:rsidP="002D5658">
            <w:pPr>
              <w:jc w:val="left"/>
              <w:rPr>
                <w:color w:val="000000"/>
                <w:szCs w:val="24"/>
              </w:rPr>
            </w:pPr>
            <w:r w:rsidRPr="00577BA5">
              <w:rPr>
                <w:color w:val="000000"/>
                <w:sz w:val="22"/>
              </w:rPr>
              <w:t xml:space="preserve">red. Mirosława </w:t>
            </w:r>
            <w:proofErr w:type="spellStart"/>
            <w:r w:rsidRPr="00577BA5">
              <w:rPr>
                <w:color w:val="000000"/>
                <w:sz w:val="22"/>
              </w:rPr>
              <w:t>Noppenberg</w:t>
            </w:r>
            <w:proofErr w:type="spellEnd"/>
            <w:r w:rsidRPr="00577BA5">
              <w:rPr>
                <w:color w:val="000000"/>
                <w:sz w:val="22"/>
              </w:rPr>
              <w:t xml:space="preserve">, Iwona </w:t>
            </w:r>
            <w:proofErr w:type="spellStart"/>
            <w:r w:rsidRPr="00577BA5">
              <w:rPr>
                <w:color w:val="000000"/>
                <w:sz w:val="22"/>
              </w:rPr>
              <w:t>Bodys-Cupak</w:t>
            </w:r>
            <w:proofErr w:type="spellEnd"/>
            <w:r w:rsidRPr="00577BA5">
              <w:rPr>
                <w:color w:val="000000"/>
                <w:sz w:val="22"/>
              </w:rPr>
              <w:t xml:space="preserve">, </w:t>
            </w:r>
            <w:r w:rsidRPr="00577BA5">
              <w:rPr>
                <w:color w:val="000000"/>
                <w:sz w:val="22"/>
              </w:rPr>
              <w:br/>
              <w:t>Maria Kózka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53E3" w14:textId="61A34D56" w:rsidR="002D5658" w:rsidRPr="00577BA5" w:rsidRDefault="002D5658" w:rsidP="002D5658">
            <w:pPr>
              <w:jc w:val="center"/>
              <w:rPr>
                <w:color w:val="000000"/>
                <w:szCs w:val="24"/>
              </w:rPr>
            </w:pPr>
            <w:r w:rsidRPr="00577BA5">
              <w:rPr>
                <w:color w:val="000000"/>
                <w:sz w:val="22"/>
              </w:rPr>
              <w:t>PZWL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10D7" w14:textId="757EC7A5" w:rsidR="002D5658" w:rsidRPr="00577BA5" w:rsidRDefault="002D5658" w:rsidP="002D5658">
            <w:pPr>
              <w:jc w:val="center"/>
              <w:rPr>
                <w:color w:val="000000"/>
                <w:szCs w:val="24"/>
              </w:rPr>
            </w:pPr>
            <w:r w:rsidRPr="00577BA5">
              <w:rPr>
                <w:color w:val="000000"/>
                <w:sz w:val="22"/>
              </w:rPr>
              <w:t>9788320065428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FF18" w14:textId="643CC9BC"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1E630834" w:rsidR="002D5658" w:rsidRPr="00577BA5" w:rsidRDefault="002D5658" w:rsidP="002D5658">
            <w:pPr>
              <w:jc w:val="center"/>
              <w:rPr>
                <w:color w:val="000000"/>
                <w:szCs w:val="24"/>
              </w:rPr>
            </w:pPr>
            <w:r w:rsidRPr="00577BA5">
              <w:rPr>
                <w:color w:val="000000"/>
                <w:sz w:val="22"/>
              </w:rPr>
              <w:t>3</w:t>
            </w:r>
          </w:p>
        </w:tc>
      </w:tr>
      <w:tr w:rsidR="002D5658" w:rsidRPr="00577BA5" w14:paraId="793CE99E"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EFAA3" w14:textId="6F70B8B8" w:rsidR="002D5658" w:rsidRPr="00577BA5" w:rsidRDefault="002D5658" w:rsidP="002D5658">
            <w:pPr>
              <w:jc w:val="left"/>
              <w:rPr>
                <w:color w:val="000000"/>
                <w:szCs w:val="24"/>
              </w:rPr>
            </w:pPr>
            <w:r w:rsidRPr="00577BA5">
              <w:rPr>
                <w:color w:val="000000"/>
                <w:sz w:val="22"/>
              </w:rPr>
              <w:t>Badania naukowe w pielęgniarstwie</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1A20BB8" w14:textId="7CEB2934" w:rsidR="002D5658" w:rsidRPr="00577BA5" w:rsidRDefault="002D5658" w:rsidP="002D5658">
            <w:pPr>
              <w:jc w:val="left"/>
              <w:rPr>
                <w:color w:val="000000"/>
                <w:szCs w:val="24"/>
              </w:rPr>
            </w:pPr>
            <w:r w:rsidRPr="00577BA5">
              <w:rPr>
                <w:color w:val="000000"/>
                <w:sz w:val="22"/>
              </w:rPr>
              <w:t xml:space="preserve">Lena Serafin, Natalia </w:t>
            </w:r>
            <w:proofErr w:type="spellStart"/>
            <w:r w:rsidRPr="00577BA5">
              <w:rPr>
                <w:color w:val="000000"/>
                <w:sz w:val="22"/>
              </w:rPr>
              <w:t>Sa-Dankosky</w:t>
            </w:r>
            <w:proofErr w:type="spellEnd"/>
            <w:r w:rsidRPr="00577BA5">
              <w:rPr>
                <w:color w:val="000000"/>
                <w:sz w:val="22"/>
              </w:rPr>
              <w:t xml:space="preserve">, Katarzyna Wesołowska-Górniak, Marta </w:t>
            </w:r>
            <w:proofErr w:type="spellStart"/>
            <w:r w:rsidRPr="00577BA5">
              <w:rPr>
                <w:color w:val="000000"/>
                <w:sz w:val="22"/>
              </w:rPr>
              <w:t>Formela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A856C8" w14:textId="529F63E8" w:rsidR="002D5658" w:rsidRPr="00577BA5" w:rsidRDefault="002D5658" w:rsidP="002D5658">
            <w:pPr>
              <w:jc w:val="center"/>
              <w:rPr>
                <w:color w:val="000000"/>
                <w:szCs w:val="24"/>
              </w:rPr>
            </w:pPr>
            <w:r w:rsidRPr="00577BA5">
              <w:rPr>
                <w:color w:val="000000"/>
                <w:sz w:val="22"/>
              </w:rPr>
              <w:t>EDRA</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515EE54" w14:textId="783B1355" w:rsidR="002D5658" w:rsidRPr="00577BA5" w:rsidRDefault="002D5658" w:rsidP="002D5658">
            <w:pPr>
              <w:jc w:val="center"/>
              <w:rPr>
                <w:color w:val="000000"/>
                <w:szCs w:val="24"/>
              </w:rPr>
            </w:pPr>
            <w:r w:rsidRPr="00577BA5">
              <w:rPr>
                <w:color w:val="000000"/>
                <w:sz w:val="22"/>
              </w:rPr>
              <w:t>9788366960459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E4C8" w14:textId="73820696"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62AEBD60" w:rsidR="002D5658" w:rsidRPr="00577BA5" w:rsidRDefault="002D5658" w:rsidP="002D5658">
            <w:pPr>
              <w:jc w:val="center"/>
              <w:rPr>
                <w:color w:val="000000"/>
                <w:szCs w:val="24"/>
              </w:rPr>
            </w:pPr>
            <w:r w:rsidRPr="00577BA5">
              <w:rPr>
                <w:color w:val="000000"/>
                <w:sz w:val="22"/>
              </w:rPr>
              <w:t>5</w:t>
            </w:r>
          </w:p>
        </w:tc>
      </w:tr>
      <w:tr w:rsidR="002D5658" w:rsidRPr="00577BA5" w14:paraId="40949A3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6115151" w14:textId="00C9F6F9" w:rsidR="002D5658" w:rsidRPr="00577BA5" w:rsidRDefault="002D5658" w:rsidP="002D5658">
            <w:pPr>
              <w:jc w:val="left"/>
              <w:rPr>
                <w:color w:val="000000"/>
                <w:szCs w:val="24"/>
              </w:rPr>
            </w:pPr>
            <w:r w:rsidRPr="00577BA5">
              <w:rPr>
                <w:color w:val="000000"/>
                <w:sz w:val="22"/>
              </w:rPr>
              <w:t>Rozwój transportu, spedycji i logistyki w dobie cyfryzacji i globalnej gospodarki</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41696E16" w14:textId="2B6B4618" w:rsidR="002D5658" w:rsidRPr="00577BA5" w:rsidRDefault="002D5658" w:rsidP="002D5658">
            <w:pPr>
              <w:jc w:val="left"/>
              <w:rPr>
                <w:color w:val="000000"/>
                <w:szCs w:val="24"/>
              </w:rPr>
            </w:pPr>
            <w:r w:rsidRPr="00577BA5">
              <w:rPr>
                <w:color w:val="000000"/>
                <w:sz w:val="22"/>
              </w:rPr>
              <w:t>Dorota Książkiewicz</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B11DC9" w14:textId="6396AF23" w:rsidR="002D5658" w:rsidRPr="00577BA5" w:rsidRDefault="002D5658" w:rsidP="002D5658">
            <w:pPr>
              <w:jc w:val="center"/>
              <w:rPr>
                <w:color w:val="000000"/>
                <w:szCs w:val="24"/>
              </w:rPr>
            </w:pPr>
            <w:r w:rsidRPr="00577BA5">
              <w:rPr>
                <w:color w:val="000000"/>
                <w:sz w:val="22"/>
              </w:rPr>
              <w:t>UNIWERSYTET GDAŃSKI</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9D048B1" w14:textId="26D4BE10" w:rsidR="002D5658" w:rsidRPr="00577BA5" w:rsidRDefault="002D5658" w:rsidP="002D5658">
            <w:pPr>
              <w:jc w:val="center"/>
              <w:rPr>
                <w:color w:val="000000"/>
                <w:szCs w:val="24"/>
              </w:rPr>
            </w:pPr>
            <w:r w:rsidRPr="00577BA5">
              <w:rPr>
                <w:color w:val="000000"/>
                <w:sz w:val="22"/>
              </w:rPr>
              <w:t>9788382063790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16944" w14:textId="0053809F"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4C51AB5D" w:rsidR="002D5658" w:rsidRPr="00577BA5" w:rsidRDefault="002D5658" w:rsidP="002D5658">
            <w:pPr>
              <w:jc w:val="center"/>
              <w:rPr>
                <w:color w:val="000000"/>
                <w:szCs w:val="24"/>
              </w:rPr>
            </w:pPr>
            <w:r w:rsidRPr="00577BA5">
              <w:rPr>
                <w:color w:val="000000"/>
                <w:sz w:val="22"/>
              </w:rPr>
              <w:t>2</w:t>
            </w:r>
          </w:p>
        </w:tc>
      </w:tr>
      <w:tr w:rsidR="002D5658" w:rsidRPr="00577BA5" w14:paraId="56BB0F12"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000000"/>
              <w:left w:val="nil"/>
              <w:bottom w:val="nil"/>
              <w:right w:val="nil"/>
            </w:tcBorders>
            <w:shd w:val="clear" w:color="auto" w:fill="auto"/>
            <w:vAlign w:val="center"/>
          </w:tcPr>
          <w:p w14:paraId="39805410" w14:textId="3D21F09F" w:rsidR="002D5658" w:rsidRPr="00577BA5" w:rsidRDefault="002D5658" w:rsidP="002D5658">
            <w:pPr>
              <w:jc w:val="left"/>
              <w:rPr>
                <w:color w:val="000000"/>
                <w:szCs w:val="24"/>
              </w:rPr>
            </w:pPr>
            <w:r w:rsidRPr="00577BA5">
              <w:rPr>
                <w:color w:val="000000"/>
                <w:sz w:val="22"/>
              </w:rPr>
              <w:t>Podstawy ubezpieczeń majątkowych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B25C0E2" w14:textId="05ACBD9F" w:rsidR="002D5658" w:rsidRPr="00577BA5" w:rsidRDefault="002D5658" w:rsidP="002D5658">
            <w:pPr>
              <w:jc w:val="left"/>
              <w:rPr>
                <w:color w:val="000000"/>
                <w:szCs w:val="24"/>
              </w:rPr>
            </w:pPr>
            <w:r w:rsidRPr="00577BA5">
              <w:rPr>
                <w:color w:val="000000"/>
                <w:sz w:val="22"/>
              </w:rPr>
              <w:t>Lesław Gajek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2655420" w14:textId="65238816" w:rsidR="002D5658" w:rsidRPr="00577BA5" w:rsidRDefault="002D5658" w:rsidP="002D5658">
            <w:pPr>
              <w:jc w:val="center"/>
              <w:rPr>
                <w:color w:val="000000"/>
                <w:szCs w:val="24"/>
              </w:rPr>
            </w:pPr>
            <w:r w:rsidRPr="00577BA5">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459280A" w14:textId="7373E36D" w:rsidR="002D5658" w:rsidRPr="00577BA5" w:rsidRDefault="002D5658" w:rsidP="002D5658">
            <w:pPr>
              <w:jc w:val="center"/>
              <w:rPr>
                <w:color w:val="000000"/>
                <w:szCs w:val="24"/>
              </w:rPr>
            </w:pPr>
            <w:r w:rsidRPr="00577BA5">
              <w:rPr>
                <w:color w:val="000000"/>
                <w:sz w:val="22"/>
              </w:rPr>
              <w:t>9788301220471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EE5C" w14:textId="5E428608"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21A1BB9E" w:rsidR="002D5658" w:rsidRPr="00577BA5" w:rsidRDefault="002D5658" w:rsidP="002D5658">
            <w:pPr>
              <w:jc w:val="center"/>
              <w:rPr>
                <w:color w:val="000000"/>
                <w:szCs w:val="24"/>
              </w:rPr>
            </w:pPr>
            <w:r w:rsidRPr="00577BA5">
              <w:rPr>
                <w:color w:val="000000"/>
                <w:sz w:val="22"/>
              </w:rPr>
              <w:t>3</w:t>
            </w:r>
          </w:p>
        </w:tc>
      </w:tr>
      <w:tr w:rsidR="002D5658" w:rsidRPr="00577BA5" w14:paraId="35299439"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A5C6CC" w14:textId="32FAA72D" w:rsidR="002D5658" w:rsidRPr="00577BA5" w:rsidRDefault="002D5658" w:rsidP="002D5658">
            <w:pPr>
              <w:jc w:val="left"/>
              <w:rPr>
                <w:color w:val="000000"/>
                <w:szCs w:val="24"/>
              </w:rPr>
            </w:pPr>
            <w:r w:rsidRPr="00577BA5">
              <w:rPr>
                <w:color w:val="000000"/>
                <w:sz w:val="22"/>
              </w:rPr>
              <w:t>Transport. Tendencje zmian</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EC836CF" w14:textId="04C0D24C" w:rsidR="002D5658" w:rsidRPr="00577BA5" w:rsidRDefault="002D5658" w:rsidP="002D5658">
            <w:pPr>
              <w:jc w:val="left"/>
              <w:rPr>
                <w:color w:val="000000"/>
                <w:szCs w:val="24"/>
              </w:rPr>
            </w:pPr>
            <w:r w:rsidRPr="00577BA5">
              <w:rPr>
                <w:color w:val="000000"/>
                <w:sz w:val="22"/>
              </w:rPr>
              <w:t>Krystyna Wojewódzka-Król, Elżbieta Załoga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1EB6D9B" w14:textId="4B19759F" w:rsidR="002D5658" w:rsidRPr="00577BA5" w:rsidRDefault="002D5658" w:rsidP="002D5658">
            <w:pPr>
              <w:jc w:val="center"/>
              <w:rPr>
                <w:color w:val="000000"/>
                <w:szCs w:val="24"/>
              </w:rPr>
            </w:pPr>
            <w:r w:rsidRPr="00577BA5">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FD894F2" w14:textId="755D68CE" w:rsidR="002D5658" w:rsidRPr="00577BA5" w:rsidRDefault="002D5658" w:rsidP="002D5658">
            <w:pPr>
              <w:jc w:val="center"/>
              <w:rPr>
                <w:color w:val="000000"/>
                <w:szCs w:val="24"/>
              </w:rPr>
            </w:pPr>
            <w:r w:rsidRPr="00577BA5">
              <w:rPr>
                <w:color w:val="000000"/>
                <w:sz w:val="22"/>
              </w:rPr>
              <w:t>9788301220334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6E640" w14:textId="30E68000"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698DF302" w:rsidR="002D5658" w:rsidRPr="00577BA5" w:rsidRDefault="002D5658" w:rsidP="002D5658">
            <w:pPr>
              <w:jc w:val="center"/>
              <w:rPr>
                <w:color w:val="000000"/>
                <w:szCs w:val="24"/>
              </w:rPr>
            </w:pPr>
            <w:r w:rsidRPr="00577BA5">
              <w:rPr>
                <w:color w:val="000000"/>
                <w:sz w:val="22"/>
              </w:rPr>
              <w:t>3</w:t>
            </w:r>
          </w:p>
        </w:tc>
      </w:tr>
      <w:tr w:rsidR="002D5658" w:rsidRPr="00577BA5" w14:paraId="46E5BCDA"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B4568A" w14:textId="5DA17740" w:rsidR="002D5658" w:rsidRPr="00577BA5" w:rsidRDefault="002D5658" w:rsidP="002D5658">
            <w:pPr>
              <w:jc w:val="left"/>
              <w:rPr>
                <w:color w:val="000000"/>
                <w:szCs w:val="24"/>
              </w:rPr>
            </w:pPr>
            <w:r w:rsidRPr="00577BA5">
              <w:rPr>
                <w:color w:val="000000"/>
                <w:sz w:val="22"/>
              </w:rPr>
              <w:t>Nowoczesne hydroizolacje budynków. Zeszyt 3 – Tarasy i balkony</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4A39CD89" w:rsidR="002D5658" w:rsidRPr="00577BA5" w:rsidRDefault="002D5658" w:rsidP="002D5658">
            <w:pPr>
              <w:jc w:val="left"/>
              <w:rPr>
                <w:color w:val="000000"/>
                <w:szCs w:val="24"/>
              </w:rPr>
            </w:pPr>
            <w:r w:rsidRPr="00577BA5">
              <w:rPr>
                <w:color w:val="000000"/>
                <w:sz w:val="22"/>
              </w:rPr>
              <w:t xml:space="preserve">Barbara </w:t>
            </w:r>
            <w:proofErr w:type="spellStart"/>
            <w:r w:rsidRPr="00577BA5">
              <w:rPr>
                <w:color w:val="000000"/>
                <w:sz w:val="22"/>
              </w:rPr>
              <w:t>Francke</w:t>
            </w:r>
            <w:proofErr w:type="spellEnd"/>
            <w:r w:rsidRPr="00577BA5">
              <w:rPr>
                <w:color w:val="000000"/>
                <w:sz w:val="22"/>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4F405D0B" w:rsidR="002D5658" w:rsidRPr="00577BA5" w:rsidRDefault="002D5658" w:rsidP="002D5658">
            <w:pPr>
              <w:jc w:val="center"/>
              <w:rPr>
                <w:color w:val="000000"/>
                <w:szCs w:val="24"/>
              </w:rPr>
            </w:pPr>
            <w:r w:rsidRPr="00577BA5">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3A6589EB" w:rsidR="002D5658" w:rsidRPr="00577BA5" w:rsidRDefault="002D5658" w:rsidP="002D5658">
            <w:pPr>
              <w:jc w:val="center"/>
              <w:rPr>
                <w:color w:val="000000"/>
                <w:szCs w:val="24"/>
              </w:rPr>
            </w:pPr>
            <w:r w:rsidRPr="00577BA5">
              <w:rPr>
                <w:color w:val="000000"/>
                <w:sz w:val="22"/>
              </w:rPr>
              <w:t>9788301220631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25E5DC2B"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65B88C17" w:rsidR="002D5658" w:rsidRPr="00577BA5" w:rsidRDefault="002D5658" w:rsidP="002D5658">
            <w:pPr>
              <w:jc w:val="center"/>
              <w:rPr>
                <w:color w:val="000000"/>
                <w:szCs w:val="24"/>
              </w:rPr>
            </w:pPr>
            <w:r w:rsidRPr="00577BA5">
              <w:rPr>
                <w:color w:val="000000"/>
                <w:sz w:val="22"/>
              </w:rPr>
              <w:t>2</w:t>
            </w:r>
          </w:p>
        </w:tc>
      </w:tr>
      <w:tr w:rsidR="002D5658" w:rsidRPr="00577BA5" w14:paraId="74583783"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72BB050" w14:textId="70CE26B0" w:rsidR="002D5658" w:rsidRPr="00577BA5" w:rsidRDefault="002D5658" w:rsidP="002D5658">
            <w:pPr>
              <w:jc w:val="left"/>
              <w:rPr>
                <w:color w:val="000000"/>
                <w:szCs w:val="24"/>
              </w:rPr>
            </w:pPr>
            <w:r w:rsidRPr="00577BA5">
              <w:rPr>
                <w:color w:val="000000"/>
                <w:sz w:val="22"/>
              </w:rPr>
              <w:t xml:space="preserve">Chirurgia. </w:t>
            </w:r>
            <w:r w:rsidRPr="00577BA5">
              <w:rPr>
                <w:b/>
                <w:bCs/>
                <w:color w:val="000000"/>
                <w:sz w:val="22"/>
              </w:rPr>
              <w:t>Tom 3</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bottom"/>
          </w:tcPr>
          <w:p w14:paraId="7217B990" w14:textId="6F86E171" w:rsidR="002D5658" w:rsidRPr="00577BA5" w:rsidRDefault="002D5658" w:rsidP="002D5658">
            <w:pPr>
              <w:jc w:val="left"/>
              <w:rPr>
                <w:color w:val="000000"/>
                <w:szCs w:val="24"/>
              </w:rPr>
            </w:pPr>
            <w:r w:rsidRPr="00577BA5">
              <w:rPr>
                <w:color w:val="000000"/>
                <w:sz w:val="22"/>
              </w:rPr>
              <w:t>Tomasz Banasiewicz, Grzegorz Wallner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336B49D" w14:textId="68D33E2F" w:rsidR="002D5658" w:rsidRPr="00577BA5" w:rsidRDefault="002D5658" w:rsidP="002D5658">
            <w:pPr>
              <w:jc w:val="center"/>
              <w:rPr>
                <w:color w:val="000000"/>
                <w:szCs w:val="24"/>
              </w:rPr>
            </w:pPr>
            <w:r w:rsidRPr="00577BA5">
              <w:rPr>
                <w:color w:val="000000"/>
                <w:sz w:val="22"/>
              </w:rPr>
              <w:t>PZWL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BA2B5" w14:textId="6F38C73F" w:rsidR="002D5658" w:rsidRPr="00577BA5" w:rsidRDefault="002D5658" w:rsidP="002D5658">
            <w:pPr>
              <w:jc w:val="center"/>
              <w:rPr>
                <w:color w:val="000000"/>
                <w:szCs w:val="24"/>
              </w:rPr>
            </w:pPr>
            <w:r w:rsidRPr="00577BA5">
              <w:rPr>
                <w:color w:val="000000"/>
                <w:sz w:val="22"/>
              </w:rPr>
              <w:t>9788320066142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DD206" w14:textId="7E45F27B"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76B0CC24" w:rsidR="002D5658" w:rsidRPr="00577BA5" w:rsidRDefault="002D5658" w:rsidP="002D5658">
            <w:pPr>
              <w:jc w:val="center"/>
              <w:rPr>
                <w:color w:val="000000"/>
                <w:szCs w:val="24"/>
              </w:rPr>
            </w:pPr>
            <w:r w:rsidRPr="00577BA5">
              <w:rPr>
                <w:color w:val="000000"/>
                <w:sz w:val="22"/>
              </w:rPr>
              <w:t>3</w:t>
            </w:r>
          </w:p>
        </w:tc>
      </w:tr>
      <w:tr w:rsidR="002D5658" w:rsidRPr="00577BA5" w14:paraId="5515B284"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14:paraId="4DDE8B1E" w14:textId="1408BD52" w:rsidR="002D5658" w:rsidRPr="00577BA5" w:rsidRDefault="002D5658" w:rsidP="002D5658">
            <w:pPr>
              <w:jc w:val="left"/>
              <w:rPr>
                <w:color w:val="000000"/>
                <w:szCs w:val="24"/>
              </w:rPr>
            </w:pPr>
            <w:r w:rsidRPr="00577BA5">
              <w:rPr>
                <w:color w:val="000000"/>
                <w:sz w:val="22"/>
              </w:rPr>
              <w:t>E-learning: projektowanie, organizowanie, realizowanie i ocena</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6D8BDBA2" w14:textId="5D37ACAE" w:rsidR="002D5658" w:rsidRPr="00577BA5" w:rsidRDefault="002D5658" w:rsidP="002D5658">
            <w:pPr>
              <w:jc w:val="left"/>
              <w:rPr>
                <w:color w:val="000000"/>
                <w:szCs w:val="24"/>
              </w:rPr>
            </w:pPr>
            <w:r w:rsidRPr="00577BA5">
              <w:rPr>
                <w:color w:val="000000"/>
                <w:sz w:val="22"/>
              </w:rPr>
              <w:t>Renata Marciniak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75B89C" w14:textId="600712E4" w:rsidR="002D5658" w:rsidRPr="00577BA5" w:rsidRDefault="002D5658" w:rsidP="002D5658">
            <w:pPr>
              <w:jc w:val="center"/>
              <w:rPr>
                <w:color w:val="000000"/>
                <w:szCs w:val="24"/>
              </w:rPr>
            </w:pPr>
            <w:r w:rsidRPr="00577BA5">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7FBBC" w14:textId="035EF424" w:rsidR="002D5658" w:rsidRPr="00577BA5" w:rsidRDefault="002D5658" w:rsidP="002D5658">
            <w:pPr>
              <w:jc w:val="center"/>
              <w:rPr>
                <w:color w:val="000000"/>
                <w:szCs w:val="24"/>
              </w:rPr>
            </w:pPr>
            <w:r w:rsidRPr="00577BA5">
              <w:rPr>
                <w:color w:val="000000"/>
                <w:sz w:val="22"/>
              </w:rPr>
              <w:t>9788382469790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12494" w14:textId="6A023BC2"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1C935718" w:rsidR="002D5658" w:rsidRPr="00577BA5" w:rsidRDefault="002D5658" w:rsidP="002D5658">
            <w:pPr>
              <w:jc w:val="center"/>
              <w:rPr>
                <w:color w:val="000000"/>
                <w:szCs w:val="24"/>
              </w:rPr>
            </w:pPr>
            <w:r w:rsidRPr="00577BA5">
              <w:rPr>
                <w:color w:val="000000"/>
                <w:sz w:val="22"/>
              </w:rPr>
              <w:t>2</w:t>
            </w:r>
          </w:p>
        </w:tc>
      </w:tr>
      <w:tr w:rsidR="002D5658" w:rsidRPr="00577BA5" w14:paraId="34675034"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14:paraId="7177D8B9" w14:textId="7EB3127C" w:rsidR="002D5658" w:rsidRPr="00577BA5" w:rsidRDefault="002D5658" w:rsidP="002D5658">
            <w:pPr>
              <w:jc w:val="left"/>
              <w:rPr>
                <w:color w:val="000000"/>
                <w:szCs w:val="24"/>
              </w:rPr>
            </w:pPr>
            <w:r w:rsidRPr="00577BA5">
              <w:rPr>
                <w:color w:val="000000"/>
                <w:sz w:val="22"/>
              </w:rPr>
              <w:t>Położnictwo ćwiczenia</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bottom"/>
          </w:tcPr>
          <w:p w14:paraId="1DC21816" w14:textId="3F888EEA" w:rsidR="002D5658" w:rsidRPr="00577BA5" w:rsidRDefault="002D5658" w:rsidP="002D5658">
            <w:pPr>
              <w:jc w:val="left"/>
              <w:rPr>
                <w:color w:val="000000"/>
                <w:szCs w:val="24"/>
              </w:rPr>
            </w:pPr>
            <w:r w:rsidRPr="00577BA5">
              <w:rPr>
                <w:color w:val="000000"/>
                <w:sz w:val="22"/>
              </w:rPr>
              <w:t>Michał Troszyński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22C69B" w14:textId="3E5EAAFF" w:rsidR="002D5658" w:rsidRPr="00577BA5" w:rsidRDefault="002D5658" w:rsidP="002D5658">
            <w:pPr>
              <w:jc w:val="center"/>
              <w:rPr>
                <w:color w:val="000000"/>
                <w:szCs w:val="24"/>
              </w:rPr>
            </w:pPr>
            <w:r w:rsidRPr="00577BA5">
              <w:rPr>
                <w:color w:val="000000"/>
                <w:sz w:val="22"/>
              </w:rPr>
              <w:t>PZWL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9EE24" w14:textId="3F9A09C1" w:rsidR="002D5658" w:rsidRPr="00577BA5" w:rsidRDefault="002D5658" w:rsidP="002D5658">
            <w:pPr>
              <w:jc w:val="center"/>
              <w:rPr>
                <w:color w:val="000000"/>
                <w:szCs w:val="24"/>
              </w:rPr>
            </w:pPr>
            <w:r w:rsidRPr="00577BA5">
              <w:rPr>
                <w:color w:val="000000"/>
                <w:sz w:val="22"/>
              </w:rPr>
              <w:t>9788320050493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1C001" w14:textId="0E3D2CC7" w:rsidR="002D5658" w:rsidRPr="00577BA5" w:rsidRDefault="002D5658" w:rsidP="002D5658">
            <w:pPr>
              <w:jc w:val="center"/>
              <w:rPr>
                <w:color w:val="000000"/>
                <w:szCs w:val="24"/>
              </w:rPr>
            </w:pPr>
            <w:r w:rsidRPr="00577BA5">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77621744" w:rsidR="002D5658" w:rsidRPr="00577BA5" w:rsidRDefault="002D5658" w:rsidP="002D5658">
            <w:pPr>
              <w:jc w:val="center"/>
              <w:rPr>
                <w:color w:val="000000"/>
                <w:szCs w:val="24"/>
              </w:rPr>
            </w:pPr>
            <w:r w:rsidRPr="00577BA5">
              <w:rPr>
                <w:color w:val="000000"/>
                <w:sz w:val="22"/>
              </w:rPr>
              <w:t>2</w:t>
            </w:r>
          </w:p>
        </w:tc>
      </w:tr>
      <w:tr w:rsidR="002D5658" w:rsidRPr="00577BA5" w14:paraId="624F4809"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334DD9F2" w:rsidR="002D5658" w:rsidRPr="00577BA5" w:rsidRDefault="002D5658" w:rsidP="002D5658">
            <w:pPr>
              <w:jc w:val="left"/>
              <w:rPr>
                <w:color w:val="000000"/>
                <w:szCs w:val="24"/>
              </w:rPr>
            </w:pPr>
            <w:r w:rsidRPr="00577BA5">
              <w:rPr>
                <w:color w:val="000000"/>
                <w:sz w:val="22"/>
              </w:rPr>
              <w:t>Opieka nad kobietą ciężarną</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bottom"/>
          </w:tcPr>
          <w:p w14:paraId="03C5B4CC" w14:textId="6A56B951" w:rsidR="002D5658" w:rsidRPr="00577BA5" w:rsidRDefault="002D5658" w:rsidP="002D5658">
            <w:pPr>
              <w:jc w:val="left"/>
              <w:rPr>
                <w:color w:val="000000"/>
                <w:szCs w:val="24"/>
              </w:rPr>
            </w:pPr>
            <w:r w:rsidRPr="00577BA5">
              <w:rPr>
                <w:color w:val="000000"/>
                <w:sz w:val="22"/>
              </w:rPr>
              <w:t>red. Agnieszka Bień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B599ED" w14:textId="3525C3B6" w:rsidR="002D5658" w:rsidRPr="00577BA5" w:rsidRDefault="002D5658" w:rsidP="002D5658">
            <w:pPr>
              <w:jc w:val="center"/>
              <w:rPr>
                <w:color w:val="000000"/>
                <w:szCs w:val="24"/>
              </w:rPr>
            </w:pPr>
            <w:r w:rsidRPr="00577BA5">
              <w:rPr>
                <w:color w:val="000000"/>
                <w:sz w:val="22"/>
              </w:rPr>
              <w:t>PZWL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EC32" w14:textId="04C85484" w:rsidR="002D5658" w:rsidRPr="00577BA5" w:rsidRDefault="002D5658" w:rsidP="002D5658">
            <w:pPr>
              <w:jc w:val="center"/>
              <w:rPr>
                <w:color w:val="000000"/>
                <w:szCs w:val="24"/>
              </w:rPr>
            </w:pPr>
            <w:r w:rsidRPr="00577BA5">
              <w:rPr>
                <w:color w:val="000000"/>
                <w:sz w:val="22"/>
              </w:rPr>
              <w:t>9788320036497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7FE7F" w14:textId="1E3FF0B1" w:rsidR="002D5658" w:rsidRPr="00577BA5" w:rsidRDefault="002D5658" w:rsidP="002D5658">
            <w:pPr>
              <w:jc w:val="center"/>
              <w:rPr>
                <w:color w:val="000000"/>
                <w:szCs w:val="24"/>
              </w:rPr>
            </w:pPr>
            <w:r w:rsidRPr="00577BA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51E18AD5" w:rsidR="002D5658" w:rsidRPr="00577BA5" w:rsidRDefault="002D5658" w:rsidP="002D5658">
            <w:pPr>
              <w:jc w:val="center"/>
              <w:rPr>
                <w:color w:val="000000"/>
                <w:szCs w:val="24"/>
              </w:rPr>
            </w:pPr>
            <w:r w:rsidRPr="00577BA5">
              <w:rPr>
                <w:color w:val="000000"/>
                <w:sz w:val="22"/>
              </w:rPr>
              <w:t>2</w:t>
            </w:r>
          </w:p>
        </w:tc>
      </w:tr>
      <w:tr w:rsidR="002D5658" w:rsidRPr="00577BA5" w14:paraId="12A1B0B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05D575C" w14:textId="6251C3BB" w:rsidR="002D5658" w:rsidRPr="00577BA5" w:rsidRDefault="002D5658" w:rsidP="002D5658">
            <w:pPr>
              <w:jc w:val="left"/>
              <w:rPr>
                <w:color w:val="000000"/>
                <w:szCs w:val="24"/>
              </w:rPr>
            </w:pPr>
            <w:r w:rsidRPr="00577BA5">
              <w:rPr>
                <w:color w:val="000000"/>
                <w:sz w:val="22"/>
              </w:rPr>
              <w:t>Położnictwo</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7ED0791" w14:textId="17ADEB70" w:rsidR="002D5658" w:rsidRPr="00577BA5" w:rsidRDefault="002D5658" w:rsidP="002D5658">
            <w:pPr>
              <w:jc w:val="left"/>
              <w:rPr>
                <w:color w:val="000000"/>
                <w:szCs w:val="24"/>
              </w:rPr>
            </w:pPr>
            <w:r w:rsidRPr="00577BA5">
              <w:rPr>
                <w:color w:val="000000"/>
                <w:sz w:val="22"/>
              </w:rPr>
              <w:t xml:space="preserve">red. Andrzej </w:t>
            </w:r>
            <w:proofErr w:type="spellStart"/>
            <w:r w:rsidRPr="00577BA5">
              <w:rPr>
                <w:color w:val="000000"/>
                <w:sz w:val="22"/>
              </w:rPr>
              <w:t>Malarewicz</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B48006B" w14:textId="2B7986AF" w:rsidR="002D5658" w:rsidRPr="00577BA5" w:rsidRDefault="002D5658" w:rsidP="002D5658">
            <w:pPr>
              <w:jc w:val="center"/>
              <w:rPr>
                <w:color w:val="000000"/>
                <w:szCs w:val="24"/>
              </w:rPr>
            </w:pPr>
            <w:r w:rsidRPr="00577BA5">
              <w:rPr>
                <w:color w:val="000000"/>
                <w:sz w:val="22"/>
              </w:rPr>
              <w:t>UJK KIELCE</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00AA" w14:textId="19C38DD2" w:rsidR="002D5658" w:rsidRPr="00577BA5" w:rsidRDefault="002D5658" w:rsidP="002D5658">
            <w:pPr>
              <w:jc w:val="center"/>
              <w:rPr>
                <w:color w:val="000000"/>
                <w:szCs w:val="24"/>
              </w:rPr>
            </w:pPr>
            <w:r w:rsidRPr="00577BA5">
              <w:rPr>
                <w:color w:val="000000"/>
                <w:sz w:val="22"/>
              </w:rPr>
              <w:t>9788371333897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461C" w14:textId="5659F7F1" w:rsidR="002D5658" w:rsidRPr="00577BA5" w:rsidRDefault="002D5658" w:rsidP="002D5658">
            <w:pPr>
              <w:jc w:val="center"/>
              <w:rPr>
                <w:color w:val="000000"/>
                <w:szCs w:val="24"/>
              </w:rPr>
            </w:pPr>
            <w:r w:rsidRPr="00577BA5">
              <w:rPr>
                <w:color w:val="000000"/>
                <w:sz w:val="22"/>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42FD6772" w:rsidR="002D5658" w:rsidRPr="00577BA5" w:rsidRDefault="002D5658" w:rsidP="002D5658">
            <w:pPr>
              <w:jc w:val="center"/>
              <w:rPr>
                <w:color w:val="000000"/>
                <w:szCs w:val="24"/>
              </w:rPr>
            </w:pPr>
            <w:r w:rsidRPr="00577BA5">
              <w:rPr>
                <w:color w:val="000000"/>
                <w:sz w:val="22"/>
              </w:rPr>
              <w:t>2</w:t>
            </w:r>
          </w:p>
        </w:tc>
      </w:tr>
      <w:tr w:rsidR="002D5658" w:rsidRPr="00577BA5" w14:paraId="03DCE3DB"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AABAB1" w14:textId="6ECFF181" w:rsidR="002D5658" w:rsidRPr="00577BA5" w:rsidRDefault="002D5658" w:rsidP="002D5658">
            <w:pPr>
              <w:jc w:val="left"/>
              <w:rPr>
                <w:color w:val="000000"/>
                <w:szCs w:val="24"/>
              </w:rPr>
            </w:pPr>
            <w:r w:rsidRPr="00577BA5">
              <w:rPr>
                <w:color w:val="000000"/>
                <w:sz w:val="22"/>
              </w:rPr>
              <w:t>Polski reportaż książkowy</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74C8E6AC" w14:textId="16F0FFAF" w:rsidR="002D5658" w:rsidRPr="00577BA5" w:rsidRDefault="002D5658" w:rsidP="002D5658">
            <w:pPr>
              <w:jc w:val="left"/>
              <w:rPr>
                <w:color w:val="000000"/>
                <w:szCs w:val="24"/>
              </w:rPr>
            </w:pPr>
            <w:r w:rsidRPr="00577BA5">
              <w:rPr>
                <w:color w:val="000000"/>
                <w:sz w:val="22"/>
              </w:rPr>
              <w:t xml:space="preserve">Katarzyna </w:t>
            </w:r>
            <w:proofErr w:type="spellStart"/>
            <w:r w:rsidRPr="00577BA5">
              <w:rPr>
                <w:color w:val="000000"/>
                <w:sz w:val="22"/>
              </w:rPr>
              <w:t>Frukacz</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465489" w14:textId="73658BA7" w:rsidR="002D5658" w:rsidRPr="00577BA5" w:rsidRDefault="002D5658" w:rsidP="002D5658">
            <w:pPr>
              <w:jc w:val="center"/>
              <w:rPr>
                <w:color w:val="000000"/>
                <w:szCs w:val="24"/>
              </w:rPr>
            </w:pPr>
            <w:r w:rsidRPr="00577BA5">
              <w:rPr>
                <w:color w:val="000000"/>
                <w:sz w:val="22"/>
              </w:rPr>
              <w:t>UŚ KATOWICE</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5F5F1" w14:textId="6518E3B9" w:rsidR="002D5658" w:rsidRPr="00577BA5" w:rsidRDefault="002D5658" w:rsidP="002D5658">
            <w:pPr>
              <w:jc w:val="center"/>
              <w:rPr>
                <w:color w:val="000000"/>
                <w:szCs w:val="24"/>
              </w:rPr>
            </w:pPr>
            <w:r w:rsidRPr="00577BA5">
              <w:rPr>
                <w:color w:val="000000"/>
                <w:sz w:val="22"/>
              </w:rPr>
              <w:t>9788322635483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0726" w14:textId="1FDE3092" w:rsidR="002D5658" w:rsidRPr="00577BA5" w:rsidRDefault="002D5658" w:rsidP="002D5658">
            <w:pPr>
              <w:jc w:val="center"/>
              <w:rPr>
                <w:color w:val="000000"/>
                <w:szCs w:val="24"/>
              </w:rPr>
            </w:pPr>
            <w:r w:rsidRPr="00577BA5">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7ACAC83F" w:rsidR="002D5658" w:rsidRPr="00577BA5" w:rsidRDefault="002D5658" w:rsidP="002D5658">
            <w:pPr>
              <w:jc w:val="center"/>
              <w:rPr>
                <w:color w:val="000000"/>
                <w:szCs w:val="24"/>
              </w:rPr>
            </w:pPr>
            <w:r w:rsidRPr="00577BA5">
              <w:rPr>
                <w:color w:val="000000"/>
                <w:sz w:val="22"/>
              </w:rPr>
              <w:t>2</w:t>
            </w:r>
          </w:p>
        </w:tc>
      </w:tr>
      <w:tr w:rsidR="002D5658" w:rsidRPr="00577BA5" w14:paraId="26F1E09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32D1B87" w14:textId="1D88FCEE" w:rsidR="002D5658" w:rsidRPr="00577BA5" w:rsidRDefault="002D5658" w:rsidP="002D5658">
            <w:pPr>
              <w:jc w:val="left"/>
              <w:rPr>
                <w:color w:val="000000"/>
                <w:szCs w:val="24"/>
              </w:rPr>
            </w:pPr>
            <w:r w:rsidRPr="00577BA5">
              <w:rPr>
                <w:color w:val="000000"/>
                <w:sz w:val="22"/>
              </w:rPr>
              <w:t>Czynności higieniczne, pielęgnacyjne i opiekuńcze</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6485E454" w14:textId="02D96EF4" w:rsidR="002D5658" w:rsidRPr="00577BA5" w:rsidRDefault="002D5658" w:rsidP="002D5658">
            <w:pPr>
              <w:jc w:val="left"/>
              <w:rPr>
                <w:color w:val="000000"/>
                <w:szCs w:val="24"/>
              </w:rPr>
            </w:pPr>
            <w:r w:rsidRPr="00577BA5">
              <w:rPr>
                <w:color w:val="000000"/>
                <w:sz w:val="22"/>
              </w:rPr>
              <w:t xml:space="preserve">Agnieszka Rychlik, </w:t>
            </w:r>
            <w:r w:rsidRPr="00577BA5">
              <w:rPr>
                <w:color w:val="000000"/>
                <w:sz w:val="22"/>
              </w:rPr>
              <w:br/>
              <w:t>Iwona Pawluczuk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9565FE" w14:textId="22CB2DC1" w:rsidR="002D5658" w:rsidRPr="00577BA5" w:rsidRDefault="002D5658" w:rsidP="002D5658">
            <w:pPr>
              <w:jc w:val="center"/>
              <w:rPr>
                <w:color w:val="000000"/>
                <w:szCs w:val="24"/>
              </w:rPr>
            </w:pPr>
            <w:r w:rsidRPr="00577BA5">
              <w:rPr>
                <w:color w:val="000000"/>
                <w:sz w:val="22"/>
              </w:rPr>
              <w:t>EDICON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CEAA" w14:textId="0D4AB722" w:rsidR="002D5658" w:rsidRPr="00577BA5" w:rsidRDefault="002D5658" w:rsidP="002D5658">
            <w:pPr>
              <w:jc w:val="center"/>
              <w:rPr>
                <w:color w:val="000000"/>
                <w:szCs w:val="24"/>
              </w:rPr>
            </w:pPr>
            <w:r w:rsidRPr="00577BA5">
              <w:rPr>
                <w:color w:val="000000"/>
                <w:sz w:val="22"/>
              </w:rPr>
              <w:t>9788395488023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3204E" w14:textId="35D20CF7"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2B0C30C4" w:rsidR="002D5658" w:rsidRPr="00577BA5" w:rsidRDefault="002D5658" w:rsidP="002D5658">
            <w:pPr>
              <w:jc w:val="center"/>
              <w:rPr>
                <w:color w:val="000000"/>
                <w:szCs w:val="24"/>
              </w:rPr>
            </w:pPr>
            <w:r w:rsidRPr="00577BA5">
              <w:rPr>
                <w:color w:val="000000"/>
                <w:sz w:val="22"/>
              </w:rPr>
              <w:t>3</w:t>
            </w:r>
          </w:p>
        </w:tc>
      </w:tr>
      <w:tr w:rsidR="002D5658" w:rsidRPr="00577BA5" w14:paraId="5C4478D4"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563D81DA" w14:textId="57087D42" w:rsidR="002D5658" w:rsidRPr="00577BA5" w:rsidRDefault="002D5658" w:rsidP="002D5658">
            <w:pPr>
              <w:jc w:val="left"/>
              <w:rPr>
                <w:color w:val="000000"/>
                <w:szCs w:val="24"/>
              </w:rPr>
            </w:pPr>
            <w:proofErr w:type="spellStart"/>
            <w:r w:rsidRPr="00577BA5">
              <w:rPr>
                <w:color w:val="000000"/>
                <w:sz w:val="22"/>
              </w:rPr>
              <w:t>Dare</w:t>
            </w:r>
            <w:proofErr w:type="spellEnd"/>
            <w:r w:rsidRPr="00577BA5">
              <w:rPr>
                <w:color w:val="000000"/>
                <w:sz w:val="22"/>
              </w:rPr>
              <w:t xml:space="preserve"> to </w:t>
            </w:r>
            <w:proofErr w:type="spellStart"/>
            <w:r w:rsidRPr="00577BA5">
              <w:rPr>
                <w:color w:val="000000"/>
                <w:sz w:val="22"/>
              </w:rPr>
              <w:t>Lead</w:t>
            </w:r>
            <w:proofErr w:type="spellEnd"/>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0AB6B41" w14:textId="2FC62DB8" w:rsidR="002D5658" w:rsidRPr="00577BA5" w:rsidRDefault="002D5658" w:rsidP="002D5658">
            <w:pPr>
              <w:jc w:val="left"/>
              <w:rPr>
                <w:color w:val="000000"/>
                <w:szCs w:val="24"/>
              </w:rPr>
            </w:pPr>
            <w:proofErr w:type="spellStart"/>
            <w:r w:rsidRPr="00577BA5">
              <w:rPr>
                <w:color w:val="000000"/>
                <w:sz w:val="22"/>
              </w:rPr>
              <w:t>Brene</w:t>
            </w:r>
            <w:proofErr w:type="spellEnd"/>
            <w:r w:rsidRPr="00577BA5">
              <w:rPr>
                <w:color w:val="000000"/>
                <w:sz w:val="22"/>
              </w:rPr>
              <w:t xml:space="preserve"> Brown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3E5509" w14:textId="5C57ABC4" w:rsidR="002D5658" w:rsidRPr="00577BA5" w:rsidRDefault="002D5658" w:rsidP="002D5658">
            <w:pPr>
              <w:jc w:val="center"/>
              <w:rPr>
                <w:color w:val="000000"/>
                <w:szCs w:val="24"/>
              </w:rPr>
            </w:pPr>
            <w:r w:rsidRPr="00577BA5">
              <w:rPr>
                <w:color w:val="000000"/>
                <w:sz w:val="22"/>
              </w:rPr>
              <w:t>VERMILION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0B7E" w14:textId="0C3D37B1" w:rsidR="002D5658" w:rsidRPr="00577BA5" w:rsidRDefault="002D5658" w:rsidP="002D5658">
            <w:pPr>
              <w:jc w:val="center"/>
              <w:rPr>
                <w:color w:val="000000"/>
                <w:szCs w:val="24"/>
              </w:rPr>
            </w:pPr>
            <w:r w:rsidRPr="00577BA5">
              <w:rPr>
                <w:color w:val="000000"/>
                <w:sz w:val="22"/>
              </w:rPr>
              <w:t>9781785042140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B6B7" w14:textId="1F861F3F" w:rsidR="002D5658" w:rsidRPr="00577BA5" w:rsidRDefault="002D5658" w:rsidP="002D5658">
            <w:pPr>
              <w:jc w:val="center"/>
              <w:rPr>
                <w:color w:val="000000"/>
                <w:szCs w:val="24"/>
              </w:rPr>
            </w:pPr>
            <w:r w:rsidRPr="00577BA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38C56FE" w:rsidR="002D5658" w:rsidRPr="00577BA5" w:rsidRDefault="002D5658" w:rsidP="002D5658">
            <w:pPr>
              <w:jc w:val="center"/>
              <w:rPr>
                <w:color w:val="000000"/>
                <w:szCs w:val="24"/>
              </w:rPr>
            </w:pPr>
            <w:r w:rsidRPr="00577BA5">
              <w:rPr>
                <w:color w:val="000000"/>
                <w:sz w:val="22"/>
              </w:rPr>
              <w:t>1</w:t>
            </w:r>
          </w:p>
        </w:tc>
      </w:tr>
      <w:tr w:rsidR="002D5658" w:rsidRPr="00577BA5" w14:paraId="0F77B387"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FEC4E1A" w14:textId="351FEA14" w:rsidR="002D5658" w:rsidRPr="00577BA5" w:rsidRDefault="002D5658" w:rsidP="002D5658">
            <w:pPr>
              <w:jc w:val="left"/>
              <w:rPr>
                <w:color w:val="000000"/>
                <w:szCs w:val="24"/>
              </w:rPr>
            </w:pPr>
            <w:r w:rsidRPr="00577BA5">
              <w:rPr>
                <w:color w:val="000000"/>
                <w:sz w:val="22"/>
              </w:rPr>
              <w:t>Odwaga w przywództwie</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77D289E" w14:textId="225E5493" w:rsidR="002D5658" w:rsidRPr="00577BA5" w:rsidRDefault="002D5658" w:rsidP="002D5658">
            <w:pPr>
              <w:jc w:val="left"/>
              <w:rPr>
                <w:color w:val="000000"/>
                <w:szCs w:val="24"/>
              </w:rPr>
            </w:pPr>
            <w:proofErr w:type="spellStart"/>
            <w:r w:rsidRPr="00577BA5">
              <w:rPr>
                <w:color w:val="000000"/>
                <w:sz w:val="22"/>
              </w:rPr>
              <w:t>Brene</w:t>
            </w:r>
            <w:proofErr w:type="spellEnd"/>
            <w:r w:rsidRPr="00577BA5">
              <w:rPr>
                <w:color w:val="000000"/>
                <w:sz w:val="22"/>
              </w:rPr>
              <w:t xml:space="preserve"> Brown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8C01D3" w14:textId="6C257C44" w:rsidR="002D5658" w:rsidRPr="00577BA5" w:rsidRDefault="002D5658" w:rsidP="002D5658">
            <w:pPr>
              <w:jc w:val="center"/>
              <w:rPr>
                <w:color w:val="000000"/>
                <w:szCs w:val="24"/>
              </w:rPr>
            </w:pPr>
            <w:r w:rsidRPr="00577BA5">
              <w:rPr>
                <w:color w:val="000000"/>
                <w:sz w:val="22"/>
              </w:rPr>
              <w:t>MT BIZNES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DFFC" w14:textId="7E3A9C13" w:rsidR="002D5658" w:rsidRPr="00577BA5" w:rsidRDefault="002D5658" w:rsidP="002D5658">
            <w:pPr>
              <w:jc w:val="center"/>
              <w:rPr>
                <w:color w:val="000000"/>
                <w:szCs w:val="24"/>
              </w:rPr>
            </w:pPr>
            <w:r w:rsidRPr="00577BA5">
              <w:rPr>
                <w:color w:val="000000"/>
                <w:sz w:val="22"/>
              </w:rPr>
              <w:t>9788380877764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8256" w14:textId="108C5F4C" w:rsidR="002D5658" w:rsidRPr="00577BA5" w:rsidRDefault="002D5658" w:rsidP="002D5658">
            <w:pPr>
              <w:jc w:val="center"/>
              <w:rPr>
                <w:color w:val="000000"/>
                <w:szCs w:val="24"/>
              </w:rPr>
            </w:pPr>
            <w:r w:rsidRPr="00577BA5">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0A6B4EF3" w:rsidR="002D5658" w:rsidRPr="00577BA5" w:rsidRDefault="002D5658" w:rsidP="002D5658">
            <w:pPr>
              <w:jc w:val="center"/>
              <w:rPr>
                <w:color w:val="000000"/>
                <w:szCs w:val="24"/>
              </w:rPr>
            </w:pPr>
            <w:r w:rsidRPr="00577BA5">
              <w:rPr>
                <w:color w:val="000000"/>
                <w:sz w:val="22"/>
              </w:rPr>
              <w:t>1</w:t>
            </w:r>
          </w:p>
        </w:tc>
      </w:tr>
      <w:tr w:rsidR="002D5658" w:rsidRPr="00577BA5" w14:paraId="774AC9C1"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A572371" w14:textId="5E119133" w:rsidR="002D5658" w:rsidRPr="00577BA5" w:rsidRDefault="002D5658" w:rsidP="002D5658">
            <w:pPr>
              <w:jc w:val="left"/>
              <w:rPr>
                <w:color w:val="000000"/>
                <w:szCs w:val="24"/>
              </w:rPr>
            </w:pPr>
            <w:r w:rsidRPr="00577BA5">
              <w:rPr>
                <w:color w:val="000000"/>
                <w:sz w:val="22"/>
              </w:rPr>
              <w:t>Jak pisać prace licencjackie i magisterskie z geografii?</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BF7A774" w14:textId="00D332E9" w:rsidR="002D5658" w:rsidRPr="00577BA5" w:rsidRDefault="002D5658" w:rsidP="002D5658">
            <w:pPr>
              <w:jc w:val="left"/>
              <w:rPr>
                <w:color w:val="000000"/>
                <w:szCs w:val="24"/>
              </w:rPr>
            </w:pPr>
            <w:r w:rsidRPr="00577BA5">
              <w:rPr>
                <w:color w:val="000000"/>
                <w:sz w:val="22"/>
              </w:rPr>
              <w:t xml:space="preserve">Florian </w:t>
            </w:r>
            <w:proofErr w:type="spellStart"/>
            <w:r w:rsidRPr="00577BA5">
              <w:rPr>
                <w:color w:val="000000"/>
                <w:sz w:val="22"/>
              </w:rPr>
              <w:t>Plit</w:t>
            </w:r>
            <w:proofErr w:type="spellEnd"/>
            <w:r w:rsidRPr="00577BA5">
              <w:rPr>
                <w:color w:val="000000"/>
                <w:sz w:val="22"/>
              </w:rPr>
              <w:t>, Maciej Jędrusik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DFDB37" w14:textId="695DC3A9" w:rsidR="002D5658" w:rsidRPr="00577BA5" w:rsidRDefault="002D5658" w:rsidP="002D5658">
            <w:pPr>
              <w:jc w:val="center"/>
              <w:rPr>
                <w:color w:val="000000"/>
                <w:szCs w:val="24"/>
              </w:rPr>
            </w:pPr>
            <w:r w:rsidRPr="00577BA5">
              <w:rPr>
                <w:color w:val="000000"/>
                <w:sz w:val="22"/>
              </w:rPr>
              <w:t>UW WARSZAWA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9B128" w14:textId="17C92ED6" w:rsidR="002D5658" w:rsidRPr="00577BA5" w:rsidRDefault="002D5658" w:rsidP="002D5658">
            <w:pPr>
              <w:jc w:val="center"/>
              <w:rPr>
                <w:color w:val="000000"/>
                <w:szCs w:val="24"/>
              </w:rPr>
            </w:pPr>
            <w:r w:rsidRPr="00577BA5">
              <w:rPr>
                <w:color w:val="000000"/>
                <w:sz w:val="22"/>
              </w:rPr>
              <w:t>9788323554912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E461C" w14:textId="270BB34D"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65E04F79" w:rsidR="002D5658" w:rsidRPr="00577BA5" w:rsidRDefault="002D5658" w:rsidP="002D5658">
            <w:pPr>
              <w:jc w:val="center"/>
              <w:rPr>
                <w:color w:val="000000"/>
                <w:szCs w:val="24"/>
              </w:rPr>
            </w:pPr>
            <w:r w:rsidRPr="00577BA5">
              <w:rPr>
                <w:color w:val="000000"/>
                <w:sz w:val="22"/>
              </w:rPr>
              <w:t>3</w:t>
            </w:r>
          </w:p>
        </w:tc>
      </w:tr>
      <w:tr w:rsidR="002D5658" w:rsidRPr="00577BA5" w14:paraId="1A2F2198"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50188D" w14:textId="1772F609" w:rsidR="002D5658" w:rsidRPr="00577BA5" w:rsidRDefault="002D5658" w:rsidP="002D5658">
            <w:pPr>
              <w:jc w:val="left"/>
              <w:rPr>
                <w:color w:val="000000"/>
                <w:szCs w:val="24"/>
              </w:rPr>
            </w:pPr>
            <w:r w:rsidRPr="00577BA5">
              <w:rPr>
                <w:color w:val="000000"/>
                <w:sz w:val="22"/>
              </w:rPr>
              <w:t xml:space="preserve">Atlas anatomii </w:t>
            </w:r>
            <w:proofErr w:type="spellStart"/>
            <w:r w:rsidRPr="00577BA5">
              <w:rPr>
                <w:color w:val="000000"/>
                <w:sz w:val="22"/>
              </w:rPr>
              <w:t>palpacyjnej</w:t>
            </w:r>
            <w:proofErr w:type="spellEnd"/>
            <w:r w:rsidRPr="00577BA5">
              <w:rPr>
                <w:color w:val="000000"/>
                <w:sz w:val="22"/>
              </w:rPr>
              <w:t xml:space="preserve">. </w:t>
            </w:r>
            <w:r w:rsidRPr="00577BA5">
              <w:rPr>
                <w:b/>
                <w:bCs/>
                <w:color w:val="000000"/>
                <w:sz w:val="22"/>
              </w:rPr>
              <w:t>Tom 2</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DCA9803" w14:textId="57321B77" w:rsidR="002D5658" w:rsidRPr="00577BA5" w:rsidRDefault="002D5658" w:rsidP="002D5658">
            <w:pPr>
              <w:jc w:val="left"/>
              <w:rPr>
                <w:color w:val="000000"/>
                <w:szCs w:val="24"/>
              </w:rPr>
            </w:pPr>
            <w:r w:rsidRPr="00577BA5">
              <w:rPr>
                <w:color w:val="000000"/>
                <w:sz w:val="22"/>
              </w:rPr>
              <w:t xml:space="preserve">Marcin Fluder, Anna </w:t>
            </w:r>
            <w:proofErr w:type="spellStart"/>
            <w:r w:rsidRPr="00577BA5">
              <w:rPr>
                <w:color w:val="000000"/>
                <w:sz w:val="22"/>
              </w:rPr>
              <w:t>Gawryszewska</w:t>
            </w:r>
            <w:proofErr w:type="spellEnd"/>
            <w:r w:rsidRPr="00577BA5">
              <w:rPr>
                <w:color w:val="000000"/>
                <w:sz w:val="22"/>
              </w:rPr>
              <w:t>, Rafał Marciniak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368D2C" w14:textId="1C4A2C27" w:rsidR="002D5658" w:rsidRPr="00577BA5" w:rsidRDefault="002D5658" w:rsidP="002D5658">
            <w:pPr>
              <w:jc w:val="center"/>
              <w:rPr>
                <w:color w:val="000000"/>
                <w:szCs w:val="24"/>
              </w:rPr>
            </w:pPr>
            <w:r w:rsidRPr="00577BA5">
              <w:rPr>
                <w:color w:val="000000"/>
                <w:sz w:val="22"/>
              </w:rPr>
              <w:t>MEDPHARM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A1E8" w14:textId="01AF0EEA" w:rsidR="002D5658" w:rsidRPr="00577BA5" w:rsidRDefault="002D5658" w:rsidP="002D5658">
            <w:pPr>
              <w:jc w:val="center"/>
              <w:rPr>
                <w:color w:val="000000"/>
                <w:szCs w:val="24"/>
              </w:rPr>
            </w:pPr>
            <w:r w:rsidRPr="00577BA5">
              <w:rPr>
                <w:color w:val="000000"/>
                <w:sz w:val="22"/>
              </w:rPr>
              <w:t>9788378461364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A21B8" w14:textId="1467F814"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144D6956" w:rsidR="002D5658" w:rsidRPr="00577BA5" w:rsidRDefault="002D5658" w:rsidP="002D5658">
            <w:pPr>
              <w:jc w:val="center"/>
              <w:rPr>
                <w:color w:val="000000"/>
                <w:szCs w:val="24"/>
              </w:rPr>
            </w:pPr>
            <w:r w:rsidRPr="00577BA5">
              <w:rPr>
                <w:color w:val="000000"/>
                <w:sz w:val="22"/>
              </w:rPr>
              <w:t>2</w:t>
            </w:r>
          </w:p>
        </w:tc>
      </w:tr>
      <w:tr w:rsidR="002D5658" w:rsidRPr="00577BA5" w14:paraId="26A57018"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F47B" w14:textId="2F23C696" w:rsidR="002D5658" w:rsidRPr="00577BA5" w:rsidRDefault="002D5658" w:rsidP="002D5658">
            <w:pPr>
              <w:jc w:val="left"/>
              <w:rPr>
                <w:color w:val="000000"/>
                <w:szCs w:val="24"/>
              </w:rPr>
            </w:pPr>
            <w:r w:rsidRPr="00577BA5">
              <w:rPr>
                <w:color w:val="000000"/>
                <w:sz w:val="22"/>
              </w:rPr>
              <w:t xml:space="preserve">Kodeks cywilny. The </w:t>
            </w:r>
            <w:proofErr w:type="spellStart"/>
            <w:r w:rsidRPr="00577BA5">
              <w:rPr>
                <w:color w:val="000000"/>
                <w:sz w:val="22"/>
              </w:rPr>
              <w:t>civil</w:t>
            </w:r>
            <w:proofErr w:type="spellEnd"/>
            <w:r w:rsidRPr="00577BA5">
              <w:rPr>
                <w:color w:val="000000"/>
                <w:sz w:val="22"/>
              </w:rPr>
              <w:t xml:space="preserve"> </w:t>
            </w:r>
            <w:proofErr w:type="spellStart"/>
            <w:r w:rsidRPr="00577BA5">
              <w:rPr>
                <w:color w:val="000000"/>
                <w:sz w:val="22"/>
              </w:rPr>
              <w:t>code</w:t>
            </w:r>
            <w:proofErr w:type="spellEnd"/>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72AD479" w14:textId="575BBA36" w:rsidR="002D5658" w:rsidRPr="00577BA5" w:rsidRDefault="002D5658" w:rsidP="002D5658">
            <w:pPr>
              <w:jc w:val="left"/>
              <w:rPr>
                <w:color w:val="000000"/>
                <w:szCs w:val="24"/>
              </w:rPr>
            </w:pPr>
            <w:r w:rsidRPr="00577BA5">
              <w:rPr>
                <w:color w:val="000000"/>
                <w:sz w:val="22"/>
              </w:rPr>
              <w:t>Ewa Kucharska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25EBDE" w14:textId="2435A166" w:rsidR="002D5658" w:rsidRPr="00577BA5" w:rsidRDefault="002D5658" w:rsidP="002D5658">
            <w:pPr>
              <w:jc w:val="center"/>
              <w:rPr>
                <w:color w:val="000000"/>
                <w:szCs w:val="24"/>
              </w:rPr>
            </w:pPr>
            <w:r w:rsidRPr="00577BA5">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6692F" w14:textId="45BF6D9F" w:rsidR="002D5658" w:rsidRPr="00577BA5" w:rsidRDefault="002D5658" w:rsidP="002D5658">
            <w:pPr>
              <w:jc w:val="center"/>
              <w:rPr>
                <w:color w:val="000000"/>
                <w:szCs w:val="24"/>
              </w:rPr>
            </w:pPr>
            <w:r w:rsidRPr="00577BA5">
              <w:rPr>
                <w:color w:val="000000"/>
                <w:sz w:val="22"/>
              </w:rPr>
              <w:t>9788381585828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DF921" w14:textId="556876E8" w:rsidR="002D5658" w:rsidRPr="00577BA5" w:rsidRDefault="002D5658" w:rsidP="002D5658">
            <w:pPr>
              <w:jc w:val="center"/>
              <w:rPr>
                <w:color w:val="000000"/>
                <w:szCs w:val="24"/>
              </w:rPr>
            </w:pPr>
            <w:r w:rsidRPr="00577BA5">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45C3799F" w:rsidR="002D5658" w:rsidRPr="00577BA5" w:rsidRDefault="002D5658" w:rsidP="002D5658">
            <w:pPr>
              <w:jc w:val="center"/>
              <w:rPr>
                <w:color w:val="000000"/>
                <w:szCs w:val="24"/>
              </w:rPr>
            </w:pPr>
            <w:r w:rsidRPr="00577BA5">
              <w:rPr>
                <w:color w:val="000000"/>
                <w:sz w:val="22"/>
              </w:rPr>
              <w:t>1</w:t>
            </w:r>
          </w:p>
        </w:tc>
      </w:tr>
      <w:tr w:rsidR="002D5658" w:rsidRPr="00577BA5" w14:paraId="5B60455C"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CDF9F3" w14:textId="48696ECE" w:rsidR="002D5658" w:rsidRPr="00577BA5" w:rsidRDefault="002D5658" w:rsidP="002D5658">
            <w:pPr>
              <w:jc w:val="left"/>
              <w:rPr>
                <w:color w:val="000000"/>
                <w:szCs w:val="24"/>
              </w:rPr>
            </w:pPr>
            <w:r w:rsidRPr="00577BA5">
              <w:rPr>
                <w:color w:val="000000"/>
                <w:sz w:val="22"/>
              </w:rPr>
              <w:t>Wstrzyknięcia śródskórne, podskórne, domięśniowe i dożylne</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DFAD97D" w14:textId="3A7872F8" w:rsidR="002D5658" w:rsidRPr="00577BA5" w:rsidRDefault="002D5658" w:rsidP="002D5658">
            <w:pPr>
              <w:jc w:val="left"/>
              <w:rPr>
                <w:color w:val="000000"/>
                <w:szCs w:val="24"/>
              </w:rPr>
            </w:pPr>
            <w:r w:rsidRPr="00577BA5">
              <w:rPr>
                <w:color w:val="000000"/>
                <w:sz w:val="22"/>
              </w:rPr>
              <w:t xml:space="preserve">Wiesława </w:t>
            </w:r>
            <w:proofErr w:type="spellStart"/>
            <w:r w:rsidRPr="00577BA5">
              <w:rPr>
                <w:color w:val="000000"/>
                <w:sz w:val="22"/>
              </w:rPr>
              <w:t>Ciechaniewicz</w:t>
            </w:r>
            <w:proofErr w:type="spellEnd"/>
            <w:r w:rsidRPr="00577BA5">
              <w:rPr>
                <w:color w:val="000000"/>
                <w:sz w:val="22"/>
              </w:rPr>
              <w:t xml:space="preserve">, Anna M. Cybulska, Elżbieta </w:t>
            </w:r>
            <w:proofErr w:type="spellStart"/>
            <w:r w:rsidRPr="00577BA5">
              <w:rPr>
                <w:color w:val="000000"/>
                <w:sz w:val="22"/>
              </w:rPr>
              <w:t>Grochans</w:t>
            </w:r>
            <w:proofErr w:type="spellEnd"/>
            <w:r w:rsidRPr="00577BA5">
              <w:rPr>
                <w:color w:val="000000"/>
                <w:sz w:val="22"/>
              </w:rPr>
              <w:t>, Ewa Łoś</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B764DB4" w14:textId="49CE8F69" w:rsidR="002D5658" w:rsidRPr="00577BA5" w:rsidRDefault="002D5658" w:rsidP="002D5658">
            <w:pPr>
              <w:jc w:val="center"/>
              <w:rPr>
                <w:color w:val="000000"/>
                <w:szCs w:val="24"/>
              </w:rPr>
            </w:pPr>
            <w:r w:rsidRPr="00577BA5">
              <w:rPr>
                <w:color w:val="000000"/>
                <w:sz w:val="22"/>
              </w:rPr>
              <w:t>PZWL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5981DA0A" w:rsidR="002D5658" w:rsidRPr="00577BA5" w:rsidRDefault="002D5658" w:rsidP="002D5658">
            <w:pPr>
              <w:jc w:val="center"/>
              <w:rPr>
                <w:color w:val="000000"/>
                <w:szCs w:val="24"/>
              </w:rPr>
            </w:pPr>
            <w:r w:rsidRPr="00577BA5">
              <w:rPr>
                <w:color w:val="000000"/>
                <w:sz w:val="22"/>
              </w:rPr>
              <w:t>9788320066319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5FDDFFAC"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2342ECDB" w:rsidR="002D5658" w:rsidRPr="00577BA5" w:rsidRDefault="002D5658" w:rsidP="002D5658">
            <w:pPr>
              <w:jc w:val="center"/>
              <w:rPr>
                <w:color w:val="000000"/>
                <w:szCs w:val="24"/>
              </w:rPr>
            </w:pPr>
            <w:r w:rsidRPr="00577BA5">
              <w:rPr>
                <w:color w:val="000000"/>
                <w:sz w:val="22"/>
              </w:rPr>
              <w:t>3</w:t>
            </w:r>
          </w:p>
        </w:tc>
      </w:tr>
      <w:tr w:rsidR="002D5658" w:rsidRPr="00577BA5" w14:paraId="000F2F64"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156DA6" w14:textId="6AC8E929" w:rsidR="002D5658" w:rsidRPr="00577BA5" w:rsidRDefault="002D5658" w:rsidP="002D5658">
            <w:pPr>
              <w:jc w:val="left"/>
              <w:rPr>
                <w:color w:val="000000"/>
                <w:szCs w:val="24"/>
              </w:rPr>
            </w:pPr>
            <w:r w:rsidRPr="00577BA5">
              <w:rPr>
                <w:color w:val="000000"/>
                <w:sz w:val="22"/>
              </w:rPr>
              <w:t>Infrastruktura transportu</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6F1C48F3" w14:textId="47F4191C" w:rsidR="002D5658" w:rsidRPr="00577BA5" w:rsidRDefault="002D5658" w:rsidP="002D5658">
            <w:pPr>
              <w:jc w:val="left"/>
              <w:rPr>
                <w:color w:val="000000"/>
                <w:szCs w:val="24"/>
              </w:rPr>
            </w:pPr>
            <w:r w:rsidRPr="00577BA5">
              <w:rPr>
                <w:color w:val="000000"/>
                <w:sz w:val="22"/>
              </w:rPr>
              <w:t xml:space="preserve">Krystyna Wojewódzka-Król, </w:t>
            </w:r>
            <w:proofErr w:type="spellStart"/>
            <w:r w:rsidRPr="00577BA5">
              <w:rPr>
                <w:color w:val="000000"/>
                <w:sz w:val="22"/>
              </w:rPr>
              <w:t>Rolbiecki</w:t>
            </w:r>
            <w:proofErr w:type="spellEnd"/>
            <w:r w:rsidRPr="00577BA5">
              <w:rPr>
                <w:color w:val="000000"/>
                <w:sz w:val="22"/>
              </w:rPr>
              <w:t xml:space="preserve"> Ryszard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2795B4" w14:textId="53F263F6" w:rsidR="002D5658" w:rsidRPr="00577BA5" w:rsidRDefault="002D5658" w:rsidP="002D5658">
            <w:pPr>
              <w:jc w:val="center"/>
              <w:rPr>
                <w:color w:val="000000"/>
                <w:szCs w:val="24"/>
              </w:rPr>
            </w:pPr>
            <w:r w:rsidRPr="00577BA5">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E4F2" w14:textId="15A6C516" w:rsidR="002D5658" w:rsidRPr="00577BA5" w:rsidRDefault="002D5658" w:rsidP="002D5658">
            <w:pPr>
              <w:jc w:val="center"/>
              <w:rPr>
                <w:color w:val="000000"/>
                <w:szCs w:val="24"/>
              </w:rPr>
            </w:pPr>
            <w:r w:rsidRPr="00577BA5">
              <w:rPr>
                <w:color w:val="000000"/>
                <w:sz w:val="22"/>
              </w:rPr>
              <w:t>9788301196905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E77D" w14:textId="6AA89793" w:rsidR="002D5658" w:rsidRPr="00577BA5" w:rsidRDefault="002D5658" w:rsidP="002D5658">
            <w:pPr>
              <w:jc w:val="center"/>
              <w:rPr>
                <w:color w:val="000000"/>
                <w:szCs w:val="24"/>
              </w:rPr>
            </w:pPr>
            <w:r w:rsidRPr="00577BA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048296DF" w:rsidR="002D5658" w:rsidRPr="00577BA5" w:rsidRDefault="002D5658" w:rsidP="002D5658">
            <w:pPr>
              <w:jc w:val="center"/>
              <w:rPr>
                <w:color w:val="000000"/>
                <w:szCs w:val="24"/>
              </w:rPr>
            </w:pPr>
            <w:r w:rsidRPr="00577BA5">
              <w:rPr>
                <w:color w:val="000000"/>
                <w:sz w:val="22"/>
              </w:rPr>
              <w:t>2</w:t>
            </w:r>
          </w:p>
        </w:tc>
      </w:tr>
      <w:tr w:rsidR="002D5658" w:rsidRPr="00577BA5" w14:paraId="0A0492A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E429B5" w14:textId="2E4453FC" w:rsidR="002D5658" w:rsidRPr="00577BA5" w:rsidRDefault="002D5658" w:rsidP="002D5658">
            <w:pPr>
              <w:jc w:val="left"/>
              <w:rPr>
                <w:color w:val="000000"/>
                <w:szCs w:val="24"/>
              </w:rPr>
            </w:pPr>
            <w:r w:rsidRPr="00577BA5">
              <w:rPr>
                <w:color w:val="000000"/>
                <w:sz w:val="22"/>
              </w:rPr>
              <w:t>Konteneryzacja w transporcie morskim</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020F380" w14:textId="2DE1C7DE" w:rsidR="002D5658" w:rsidRPr="00577BA5" w:rsidRDefault="002D5658" w:rsidP="002D5658">
            <w:pPr>
              <w:jc w:val="left"/>
              <w:rPr>
                <w:color w:val="000000"/>
                <w:szCs w:val="24"/>
              </w:rPr>
            </w:pPr>
            <w:r w:rsidRPr="00577BA5">
              <w:rPr>
                <w:color w:val="000000"/>
                <w:sz w:val="22"/>
              </w:rPr>
              <w:t>Eugeniusz Gostomski, Ryszard Miler, Tomasz Nowosielski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2A3ACF" w14:textId="00F24431" w:rsidR="002D5658" w:rsidRPr="00577BA5" w:rsidRDefault="002D5658" w:rsidP="002D5658">
            <w:pPr>
              <w:jc w:val="center"/>
              <w:rPr>
                <w:color w:val="000000"/>
                <w:szCs w:val="24"/>
              </w:rPr>
            </w:pPr>
            <w:r w:rsidRPr="00577BA5">
              <w:rPr>
                <w:color w:val="000000"/>
                <w:sz w:val="22"/>
              </w:rPr>
              <w:t>CEDEWU</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EF1B7" w14:textId="419516A8" w:rsidR="002D5658" w:rsidRPr="00577BA5" w:rsidRDefault="002D5658" w:rsidP="002D5658">
            <w:pPr>
              <w:jc w:val="center"/>
              <w:rPr>
                <w:color w:val="000000"/>
                <w:szCs w:val="24"/>
              </w:rPr>
            </w:pPr>
            <w:r w:rsidRPr="00577BA5">
              <w:rPr>
                <w:color w:val="000000"/>
                <w:sz w:val="22"/>
              </w:rPr>
              <w:t>9788381024952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BD24" w14:textId="14EF9F0B"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0990C574" w:rsidR="002D5658" w:rsidRPr="00577BA5" w:rsidRDefault="002D5658" w:rsidP="002D5658">
            <w:pPr>
              <w:jc w:val="center"/>
              <w:rPr>
                <w:color w:val="000000"/>
                <w:szCs w:val="24"/>
              </w:rPr>
            </w:pPr>
            <w:r w:rsidRPr="00577BA5">
              <w:rPr>
                <w:color w:val="000000"/>
                <w:sz w:val="22"/>
              </w:rPr>
              <w:t>2</w:t>
            </w:r>
          </w:p>
        </w:tc>
      </w:tr>
      <w:tr w:rsidR="002D5658" w:rsidRPr="00577BA5" w14:paraId="07EB269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8CD6C" w14:textId="4A4638D7" w:rsidR="002D5658" w:rsidRPr="00577BA5" w:rsidRDefault="002D5658" w:rsidP="002D5658">
            <w:pPr>
              <w:jc w:val="left"/>
              <w:rPr>
                <w:color w:val="000000"/>
                <w:szCs w:val="24"/>
              </w:rPr>
            </w:pPr>
            <w:r w:rsidRPr="00577BA5">
              <w:rPr>
                <w:color w:val="000000"/>
                <w:sz w:val="22"/>
              </w:rPr>
              <w:t>Logistyka bezpieczeństwa</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69D73B0" w14:textId="1A346A3D" w:rsidR="002D5658" w:rsidRPr="00577BA5" w:rsidRDefault="002D5658" w:rsidP="002D5658">
            <w:pPr>
              <w:jc w:val="left"/>
              <w:rPr>
                <w:color w:val="000000"/>
                <w:szCs w:val="24"/>
              </w:rPr>
            </w:pPr>
            <w:r w:rsidRPr="00577BA5">
              <w:rPr>
                <w:color w:val="000000"/>
                <w:sz w:val="22"/>
              </w:rPr>
              <w:t xml:space="preserve">Magdalena </w:t>
            </w:r>
            <w:proofErr w:type="spellStart"/>
            <w:r w:rsidRPr="00577BA5">
              <w:rPr>
                <w:color w:val="000000"/>
                <w:sz w:val="22"/>
              </w:rPr>
              <w:t>Molendowska</w:t>
            </w:r>
            <w:proofErr w:type="spellEnd"/>
            <w:r w:rsidRPr="00577BA5">
              <w:rPr>
                <w:color w:val="000000"/>
                <w:sz w:val="22"/>
              </w:rPr>
              <w:t>, Paweł Górski, Piotr Zalewski, Martyna Ostrowska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16BFD67" w14:textId="0B538BCC" w:rsidR="002D5658" w:rsidRPr="00577BA5" w:rsidRDefault="002D5658" w:rsidP="002D5658">
            <w:pPr>
              <w:jc w:val="center"/>
              <w:rPr>
                <w:color w:val="000000"/>
                <w:szCs w:val="24"/>
              </w:rPr>
            </w:pPr>
            <w:r w:rsidRPr="00577BA5">
              <w:rPr>
                <w:color w:val="000000"/>
                <w:sz w:val="22"/>
              </w:rPr>
              <w:t>ADAM MARSZAŁEK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49C9" w14:textId="30361ECD" w:rsidR="002D5658" w:rsidRPr="00577BA5" w:rsidRDefault="002D5658" w:rsidP="002D5658">
            <w:pPr>
              <w:jc w:val="center"/>
              <w:rPr>
                <w:color w:val="000000"/>
                <w:szCs w:val="24"/>
              </w:rPr>
            </w:pPr>
            <w:r w:rsidRPr="00577BA5">
              <w:rPr>
                <w:color w:val="000000"/>
                <w:sz w:val="22"/>
              </w:rPr>
              <w:t>9788381805889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C770B" w14:textId="1E0F16D9"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57A189BB" w:rsidR="002D5658" w:rsidRPr="00577BA5" w:rsidRDefault="002D5658" w:rsidP="002D5658">
            <w:pPr>
              <w:jc w:val="center"/>
              <w:rPr>
                <w:color w:val="000000"/>
                <w:szCs w:val="24"/>
              </w:rPr>
            </w:pPr>
            <w:r w:rsidRPr="00577BA5">
              <w:rPr>
                <w:color w:val="000000"/>
                <w:sz w:val="22"/>
              </w:rPr>
              <w:t>2</w:t>
            </w:r>
          </w:p>
        </w:tc>
      </w:tr>
      <w:tr w:rsidR="002D5658" w:rsidRPr="00577BA5" w14:paraId="08DA6725"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D62789" w14:textId="5594DDDF" w:rsidR="002D5658" w:rsidRPr="00577BA5" w:rsidRDefault="002D5658" w:rsidP="002D5658">
            <w:pPr>
              <w:jc w:val="left"/>
              <w:rPr>
                <w:color w:val="000000"/>
                <w:szCs w:val="24"/>
              </w:rPr>
            </w:pPr>
            <w:r w:rsidRPr="00577BA5">
              <w:rPr>
                <w:color w:val="000000"/>
                <w:sz w:val="22"/>
              </w:rPr>
              <w:t>Bezpieczeństwo transportu i logistyki</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54B76665" w14:textId="55413450" w:rsidR="002D5658" w:rsidRPr="00577BA5" w:rsidRDefault="002D5658" w:rsidP="002D5658">
            <w:pPr>
              <w:jc w:val="left"/>
              <w:rPr>
                <w:color w:val="000000"/>
                <w:szCs w:val="24"/>
              </w:rPr>
            </w:pPr>
            <w:r w:rsidRPr="00577BA5">
              <w:rPr>
                <w:color w:val="000000"/>
                <w:sz w:val="22"/>
              </w:rPr>
              <w:t>Tomasz Waśniewski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E0104D" w14:textId="0694134C" w:rsidR="002D5658" w:rsidRPr="00577BA5" w:rsidRDefault="002D5658" w:rsidP="002D5658">
            <w:pPr>
              <w:jc w:val="center"/>
              <w:rPr>
                <w:color w:val="000000"/>
                <w:szCs w:val="24"/>
              </w:rPr>
            </w:pPr>
            <w:r w:rsidRPr="00577BA5">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2B1F" w14:textId="2CD282B4" w:rsidR="002D5658" w:rsidRPr="00577BA5" w:rsidRDefault="002D5658" w:rsidP="002D5658">
            <w:pPr>
              <w:jc w:val="center"/>
              <w:rPr>
                <w:color w:val="000000"/>
                <w:szCs w:val="24"/>
              </w:rPr>
            </w:pPr>
            <w:r w:rsidRPr="00577BA5">
              <w:rPr>
                <w:color w:val="000000"/>
                <w:sz w:val="22"/>
              </w:rPr>
              <w:t>9788366491229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133D" w14:textId="79D3F11B"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64313E4E" w:rsidR="002D5658" w:rsidRPr="00577BA5" w:rsidRDefault="002D5658" w:rsidP="002D5658">
            <w:pPr>
              <w:jc w:val="center"/>
              <w:rPr>
                <w:color w:val="000000"/>
                <w:szCs w:val="24"/>
              </w:rPr>
            </w:pPr>
            <w:r w:rsidRPr="00577BA5">
              <w:rPr>
                <w:color w:val="000000"/>
                <w:sz w:val="22"/>
              </w:rPr>
              <w:t>2</w:t>
            </w:r>
          </w:p>
        </w:tc>
      </w:tr>
      <w:tr w:rsidR="002D5658" w:rsidRPr="00577BA5" w14:paraId="2C6DE79D"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2285B6C" w14:textId="6192A15E" w:rsidR="002D5658" w:rsidRPr="00577BA5" w:rsidRDefault="002D5658" w:rsidP="002D5658">
            <w:pPr>
              <w:jc w:val="left"/>
              <w:rPr>
                <w:color w:val="000000"/>
                <w:szCs w:val="24"/>
              </w:rPr>
            </w:pPr>
            <w:r w:rsidRPr="00577BA5">
              <w:rPr>
                <w:color w:val="000000"/>
                <w:sz w:val="22"/>
              </w:rPr>
              <w:t>Polski transport drogowy ładunków w Unii Europejskiej</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514805A4" w14:textId="727DF488" w:rsidR="002D5658" w:rsidRPr="00577BA5" w:rsidRDefault="002D5658" w:rsidP="002D5658">
            <w:pPr>
              <w:jc w:val="left"/>
              <w:rPr>
                <w:color w:val="000000"/>
                <w:szCs w:val="24"/>
              </w:rPr>
            </w:pPr>
            <w:r w:rsidRPr="00577BA5">
              <w:rPr>
                <w:color w:val="000000"/>
                <w:sz w:val="22"/>
              </w:rPr>
              <w:t xml:space="preserve">Irena Łącka, Błażej </w:t>
            </w:r>
            <w:proofErr w:type="spellStart"/>
            <w:r w:rsidRPr="00577BA5">
              <w:rPr>
                <w:color w:val="000000"/>
                <w:sz w:val="22"/>
              </w:rPr>
              <w:t>Suproń</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30D4263" w14:textId="57FDEB7D" w:rsidR="002D5658" w:rsidRPr="00577BA5" w:rsidRDefault="002D5658" w:rsidP="002D5658">
            <w:pPr>
              <w:jc w:val="center"/>
              <w:rPr>
                <w:color w:val="000000"/>
                <w:szCs w:val="24"/>
              </w:rPr>
            </w:pPr>
            <w:r w:rsidRPr="00577BA5">
              <w:rPr>
                <w:color w:val="000000"/>
                <w:sz w:val="22"/>
              </w:rPr>
              <w:t>CEDEWU</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8B9B0" w14:textId="0BE27AE0" w:rsidR="002D5658" w:rsidRPr="00577BA5" w:rsidRDefault="002D5658" w:rsidP="002D5658">
            <w:pPr>
              <w:jc w:val="center"/>
              <w:rPr>
                <w:color w:val="000000"/>
                <w:szCs w:val="24"/>
              </w:rPr>
            </w:pPr>
            <w:r w:rsidRPr="00577BA5">
              <w:rPr>
                <w:color w:val="000000"/>
                <w:sz w:val="22"/>
              </w:rPr>
              <w:t>9788381023481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A17" w14:textId="6A5C3F52" w:rsidR="002D5658" w:rsidRPr="00577BA5" w:rsidRDefault="002D5658" w:rsidP="002D5658">
            <w:pPr>
              <w:jc w:val="center"/>
              <w:rPr>
                <w:color w:val="000000"/>
                <w:szCs w:val="24"/>
              </w:rPr>
            </w:pPr>
            <w:r w:rsidRPr="00577BA5">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A66F" w14:textId="4D07390C" w:rsidR="002D5658" w:rsidRPr="00577BA5" w:rsidRDefault="002D5658" w:rsidP="002D5658">
            <w:pPr>
              <w:jc w:val="center"/>
              <w:rPr>
                <w:color w:val="000000"/>
                <w:szCs w:val="24"/>
              </w:rPr>
            </w:pPr>
            <w:r w:rsidRPr="00577BA5">
              <w:rPr>
                <w:color w:val="000000"/>
                <w:sz w:val="22"/>
              </w:rPr>
              <w:t>2</w:t>
            </w:r>
          </w:p>
        </w:tc>
      </w:tr>
      <w:tr w:rsidR="002D5658" w:rsidRPr="00577BA5" w14:paraId="46E11F63"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D8E2" w14:textId="73443FC4" w:rsidR="002D5658" w:rsidRPr="00577BA5" w:rsidRDefault="002D5658" w:rsidP="002D5658">
            <w:pPr>
              <w:jc w:val="left"/>
              <w:rPr>
                <w:color w:val="000000"/>
                <w:szCs w:val="24"/>
              </w:rPr>
            </w:pPr>
            <w:r w:rsidRPr="00577BA5">
              <w:rPr>
                <w:color w:val="000000"/>
                <w:sz w:val="22"/>
              </w:rPr>
              <w:t>Metoda oceny funkcjonowania centrów logistycznych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3081E1C" w14:textId="24B10430" w:rsidR="002D5658" w:rsidRPr="00577BA5" w:rsidRDefault="002D5658" w:rsidP="002D5658">
            <w:pPr>
              <w:jc w:val="left"/>
              <w:rPr>
                <w:color w:val="000000"/>
                <w:szCs w:val="24"/>
              </w:rPr>
            </w:pPr>
            <w:r w:rsidRPr="00577BA5">
              <w:rPr>
                <w:color w:val="000000"/>
                <w:sz w:val="22"/>
              </w:rPr>
              <w:t>Piotr Kryś</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77E101" w14:textId="65B53B2E" w:rsidR="002D5658" w:rsidRPr="00577BA5" w:rsidRDefault="002D5658" w:rsidP="002D5658">
            <w:pPr>
              <w:jc w:val="center"/>
              <w:rPr>
                <w:color w:val="000000"/>
                <w:szCs w:val="24"/>
              </w:rPr>
            </w:pPr>
            <w:r w:rsidRPr="00577BA5">
              <w:rPr>
                <w:color w:val="000000"/>
                <w:sz w:val="22"/>
              </w:rPr>
              <w:t>POLITECHNIKA WARSZAWSKA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AC1E" w14:textId="0DC39BBB" w:rsidR="002D5658" w:rsidRPr="00577BA5" w:rsidRDefault="002D5658" w:rsidP="002D5658">
            <w:pPr>
              <w:jc w:val="center"/>
              <w:rPr>
                <w:color w:val="000000"/>
                <w:szCs w:val="24"/>
              </w:rPr>
            </w:pPr>
            <w:r w:rsidRPr="00577BA5">
              <w:rPr>
                <w:color w:val="000000"/>
                <w:sz w:val="22"/>
              </w:rPr>
              <w:t>9788381560450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E30D" w14:textId="649D5092" w:rsidR="002D5658" w:rsidRPr="00577BA5" w:rsidRDefault="002D5658" w:rsidP="002D5658">
            <w:pPr>
              <w:jc w:val="center"/>
              <w:rPr>
                <w:color w:val="000000"/>
                <w:szCs w:val="24"/>
              </w:rPr>
            </w:pPr>
            <w:r w:rsidRPr="00577BA5">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2FA1" w14:textId="7246A80B" w:rsidR="002D5658" w:rsidRPr="00577BA5" w:rsidRDefault="002D5658" w:rsidP="002D5658">
            <w:pPr>
              <w:jc w:val="center"/>
              <w:rPr>
                <w:color w:val="000000"/>
                <w:szCs w:val="24"/>
              </w:rPr>
            </w:pPr>
            <w:r w:rsidRPr="00577BA5">
              <w:rPr>
                <w:color w:val="000000"/>
                <w:sz w:val="22"/>
              </w:rPr>
              <w:t>2</w:t>
            </w:r>
          </w:p>
        </w:tc>
      </w:tr>
      <w:tr w:rsidR="002D5658" w:rsidRPr="00577BA5" w14:paraId="10C1C56C"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954B77B" w14:textId="58AC3645" w:rsidR="002D5658" w:rsidRPr="00577BA5" w:rsidRDefault="002D5658" w:rsidP="002D5658">
            <w:pPr>
              <w:jc w:val="left"/>
              <w:rPr>
                <w:color w:val="000000"/>
                <w:szCs w:val="24"/>
              </w:rPr>
            </w:pPr>
            <w:r w:rsidRPr="00577BA5">
              <w:rPr>
                <w:color w:val="000000"/>
                <w:sz w:val="22"/>
              </w:rPr>
              <w:t>Uber. Walka o władzę</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20F9F1C" w14:textId="70DECB4E" w:rsidR="002D5658" w:rsidRPr="00577BA5" w:rsidRDefault="002D5658" w:rsidP="002D5658">
            <w:pPr>
              <w:jc w:val="left"/>
              <w:rPr>
                <w:color w:val="000000"/>
                <w:szCs w:val="24"/>
              </w:rPr>
            </w:pPr>
            <w:r w:rsidRPr="00577BA5">
              <w:rPr>
                <w:color w:val="000000"/>
                <w:sz w:val="22"/>
              </w:rPr>
              <w:t>Mike Isaac</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C57BC33" w14:textId="29DE174C" w:rsidR="002D5658" w:rsidRPr="00577BA5" w:rsidRDefault="002D5658" w:rsidP="002D5658">
            <w:pPr>
              <w:jc w:val="center"/>
              <w:rPr>
                <w:color w:val="000000"/>
                <w:szCs w:val="24"/>
              </w:rPr>
            </w:pPr>
            <w:r w:rsidRPr="00577BA5">
              <w:rPr>
                <w:color w:val="000000"/>
                <w:sz w:val="22"/>
              </w:rPr>
              <w:t>FEERIA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839" w14:textId="08AC041A" w:rsidR="002D5658" w:rsidRPr="00577BA5" w:rsidRDefault="002D5658" w:rsidP="002D5658">
            <w:pPr>
              <w:jc w:val="center"/>
              <w:rPr>
                <w:color w:val="000000"/>
                <w:szCs w:val="24"/>
              </w:rPr>
            </w:pPr>
            <w:r w:rsidRPr="00577BA5">
              <w:rPr>
                <w:color w:val="000000"/>
                <w:sz w:val="22"/>
              </w:rPr>
              <w:t>9788366380653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7AC0" w14:textId="335CCDCB" w:rsidR="002D5658" w:rsidRPr="00577BA5" w:rsidRDefault="002D5658" w:rsidP="002D5658">
            <w:pPr>
              <w:jc w:val="center"/>
              <w:rPr>
                <w:color w:val="000000"/>
                <w:szCs w:val="24"/>
              </w:rPr>
            </w:pPr>
            <w:r w:rsidRPr="00577BA5">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2CCB9AA5" w:rsidR="002D5658" w:rsidRPr="00577BA5" w:rsidRDefault="002D5658" w:rsidP="002D5658">
            <w:pPr>
              <w:jc w:val="center"/>
              <w:rPr>
                <w:color w:val="000000"/>
                <w:szCs w:val="24"/>
              </w:rPr>
            </w:pPr>
            <w:r w:rsidRPr="00577BA5">
              <w:rPr>
                <w:color w:val="000000"/>
                <w:sz w:val="22"/>
              </w:rPr>
              <w:t>1</w:t>
            </w:r>
          </w:p>
        </w:tc>
      </w:tr>
      <w:tr w:rsidR="002D5658" w:rsidRPr="00577BA5" w14:paraId="4FE6E642"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2702023" w14:textId="6BF51510" w:rsidR="002D5658" w:rsidRPr="00577BA5" w:rsidRDefault="002D5658" w:rsidP="002D5658">
            <w:pPr>
              <w:jc w:val="left"/>
              <w:rPr>
                <w:color w:val="000000"/>
                <w:szCs w:val="24"/>
              </w:rPr>
            </w:pPr>
            <w:r w:rsidRPr="00577BA5">
              <w:rPr>
                <w:color w:val="000000"/>
                <w:sz w:val="22"/>
              </w:rPr>
              <w:t>Przyszłość mobilności i logistyki jako przedmiot badań nauk społecznych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528DCCEF" w14:textId="1411C04F" w:rsidR="002D5658" w:rsidRPr="00577BA5" w:rsidRDefault="002D5658" w:rsidP="002D5658">
            <w:pPr>
              <w:jc w:val="left"/>
              <w:rPr>
                <w:color w:val="000000"/>
                <w:szCs w:val="24"/>
              </w:rPr>
            </w:pPr>
            <w:r w:rsidRPr="00577BA5">
              <w:rPr>
                <w:color w:val="000000"/>
                <w:sz w:val="22"/>
              </w:rPr>
              <w:t xml:space="preserve">red. Adam </w:t>
            </w:r>
            <w:proofErr w:type="spellStart"/>
            <w:r w:rsidRPr="00577BA5">
              <w:rPr>
                <w:color w:val="000000"/>
                <w:sz w:val="22"/>
              </w:rPr>
              <w:t>Hoszman</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FBCE28" w14:textId="35AD8090" w:rsidR="002D5658" w:rsidRPr="00577BA5" w:rsidRDefault="002D5658" w:rsidP="002D5658">
            <w:pPr>
              <w:jc w:val="center"/>
              <w:rPr>
                <w:color w:val="000000"/>
                <w:szCs w:val="24"/>
              </w:rPr>
            </w:pPr>
            <w:r w:rsidRPr="00577BA5">
              <w:rPr>
                <w:color w:val="000000"/>
                <w:sz w:val="22"/>
              </w:rPr>
              <w:t>SGH WARSZAWA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AC7F" w14:textId="4CAE21DA" w:rsidR="002D5658" w:rsidRPr="00577BA5" w:rsidRDefault="002D5658" w:rsidP="002D5658">
            <w:pPr>
              <w:jc w:val="center"/>
              <w:rPr>
                <w:color w:val="000000"/>
                <w:szCs w:val="24"/>
              </w:rPr>
            </w:pPr>
            <w:r w:rsidRPr="00577BA5">
              <w:rPr>
                <w:color w:val="000000"/>
                <w:sz w:val="22"/>
              </w:rPr>
              <w:t>9788380303874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676A" w14:textId="1FCBF509" w:rsidR="002D5658" w:rsidRPr="00577BA5" w:rsidRDefault="002D5658" w:rsidP="002D5658">
            <w:pPr>
              <w:jc w:val="center"/>
              <w:rPr>
                <w:color w:val="000000"/>
                <w:szCs w:val="24"/>
              </w:rPr>
            </w:pPr>
            <w:r w:rsidRPr="00577BA5">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5F8556B7" w:rsidR="002D5658" w:rsidRPr="00577BA5" w:rsidRDefault="002D5658" w:rsidP="002D5658">
            <w:pPr>
              <w:jc w:val="center"/>
              <w:rPr>
                <w:color w:val="000000"/>
                <w:szCs w:val="24"/>
              </w:rPr>
            </w:pPr>
            <w:r w:rsidRPr="00577BA5">
              <w:rPr>
                <w:color w:val="000000"/>
                <w:sz w:val="22"/>
              </w:rPr>
              <w:t>2</w:t>
            </w:r>
          </w:p>
        </w:tc>
      </w:tr>
      <w:tr w:rsidR="002D5658" w:rsidRPr="00577BA5" w14:paraId="0785BFA1"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0F46F8B4" w:rsidR="002D5658" w:rsidRPr="00577BA5" w:rsidRDefault="002D5658" w:rsidP="002D5658">
            <w:pPr>
              <w:jc w:val="left"/>
              <w:rPr>
                <w:color w:val="000000"/>
                <w:szCs w:val="24"/>
              </w:rPr>
            </w:pPr>
            <w:r w:rsidRPr="00577BA5">
              <w:rPr>
                <w:color w:val="000000"/>
                <w:sz w:val="22"/>
              </w:rPr>
              <w:t>Logistyka procesów produkcji</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7CA65307" w14:textId="486904E3" w:rsidR="002D5658" w:rsidRPr="00577BA5" w:rsidRDefault="002D5658" w:rsidP="002D5658">
            <w:pPr>
              <w:jc w:val="left"/>
              <w:rPr>
                <w:color w:val="000000"/>
                <w:szCs w:val="24"/>
              </w:rPr>
            </w:pPr>
            <w:r w:rsidRPr="00577BA5">
              <w:rPr>
                <w:color w:val="000000"/>
                <w:sz w:val="22"/>
              </w:rPr>
              <w:t>Anna Rudawska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3CC2C08" w14:textId="5138AC74" w:rsidR="002D5658" w:rsidRPr="00577BA5" w:rsidRDefault="002D5658" w:rsidP="002D5658">
            <w:pPr>
              <w:jc w:val="center"/>
              <w:rPr>
                <w:color w:val="000000"/>
                <w:szCs w:val="24"/>
              </w:rPr>
            </w:pPr>
            <w:proofErr w:type="spellStart"/>
            <w:r w:rsidRPr="00577BA5">
              <w:rPr>
                <w:color w:val="000000"/>
                <w:sz w:val="22"/>
              </w:rPr>
              <w:t>WKiŁ</w:t>
            </w:r>
            <w:proofErr w:type="spellEnd"/>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E562" w14:textId="6128F857" w:rsidR="002D5658" w:rsidRPr="00577BA5" w:rsidRDefault="002D5658" w:rsidP="002D5658">
            <w:pPr>
              <w:jc w:val="center"/>
              <w:rPr>
                <w:color w:val="000000"/>
                <w:szCs w:val="24"/>
              </w:rPr>
            </w:pPr>
            <w:r w:rsidRPr="00577BA5">
              <w:rPr>
                <w:color w:val="000000"/>
                <w:sz w:val="22"/>
              </w:rPr>
              <w:t>9788320619652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961A" w14:textId="5B96D4CB" w:rsidR="002D5658" w:rsidRPr="00577BA5" w:rsidRDefault="002D5658" w:rsidP="002D5658">
            <w:pPr>
              <w:jc w:val="center"/>
              <w:rPr>
                <w:color w:val="000000"/>
                <w:szCs w:val="24"/>
              </w:rPr>
            </w:pPr>
            <w:r w:rsidRPr="00577BA5">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3173" w14:textId="558B56DA" w:rsidR="002D5658" w:rsidRPr="00577BA5" w:rsidRDefault="002D5658" w:rsidP="002D5658">
            <w:pPr>
              <w:jc w:val="center"/>
              <w:rPr>
                <w:color w:val="000000"/>
                <w:szCs w:val="24"/>
              </w:rPr>
            </w:pPr>
            <w:r w:rsidRPr="00577BA5">
              <w:rPr>
                <w:color w:val="000000"/>
                <w:sz w:val="22"/>
              </w:rPr>
              <w:t>2</w:t>
            </w:r>
          </w:p>
        </w:tc>
      </w:tr>
      <w:tr w:rsidR="002D5658" w:rsidRPr="00577BA5" w14:paraId="0830D01A"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7356129B" w:rsidR="002D5658" w:rsidRPr="00577BA5" w:rsidRDefault="002D5658" w:rsidP="002D5658">
            <w:pPr>
              <w:jc w:val="left"/>
              <w:rPr>
                <w:color w:val="000000"/>
                <w:szCs w:val="24"/>
              </w:rPr>
            </w:pPr>
            <w:r w:rsidRPr="00577BA5">
              <w:rPr>
                <w:color w:val="000000"/>
                <w:sz w:val="22"/>
              </w:rPr>
              <w:t>Projektowanie systemów logistycznych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40D9C9FF" w14:textId="5DE0BD10" w:rsidR="002D5658" w:rsidRPr="00577BA5" w:rsidRDefault="002D5658" w:rsidP="002D5658">
            <w:pPr>
              <w:jc w:val="left"/>
              <w:rPr>
                <w:color w:val="000000"/>
                <w:szCs w:val="24"/>
              </w:rPr>
            </w:pPr>
            <w:r w:rsidRPr="00577BA5">
              <w:rPr>
                <w:color w:val="000000"/>
                <w:sz w:val="22"/>
              </w:rPr>
              <w:t xml:space="preserve">Marianna Jacyna, </w:t>
            </w:r>
            <w:r w:rsidRPr="00577BA5">
              <w:rPr>
                <w:color w:val="000000"/>
                <w:sz w:val="22"/>
              </w:rPr>
              <w:br/>
              <w:t>Konrad Lewczuk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E27025E" w14:textId="584631FC" w:rsidR="002D5658" w:rsidRPr="00577BA5" w:rsidRDefault="002D5658" w:rsidP="002D5658">
            <w:pPr>
              <w:jc w:val="center"/>
              <w:rPr>
                <w:color w:val="000000"/>
                <w:szCs w:val="24"/>
              </w:rPr>
            </w:pPr>
            <w:r w:rsidRPr="00577BA5">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BBF9" w14:textId="3075055F" w:rsidR="002D5658" w:rsidRPr="00577BA5" w:rsidRDefault="002D5658" w:rsidP="002D5658">
            <w:pPr>
              <w:jc w:val="center"/>
              <w:rPr>
                <w:color w:val="000000"/>
                <w:szCs w:val="24"/>
              </w:rPr>
            </w:pPr>
            <w:r w:rsidRPr="00577BA5">
              <w:rPr>
                <w:color w:val="000000"/>
                <w:sz w:val="22"/>
              </w:rPr>
              <w:t>9788301188061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019E" w14:textId="2193FE3A" w:rsidR="002D5658" w:rsidRPr="00577BA5" w:rsidRDefault="002D5658" w:rsidP="002D5658">
            <w:pPr>
              <w:jc w:val="center"/>
              <w:rPr>
                <w:color w:val="000000"/>
                <w:szCs w:val="24"/>
              </w:rPr>
            </w:pPr>
            <w:r w:rsidRPr="00577BA5">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F325" w14:textId="43EFC692" w:rsidR="002D5658" w:rsidRPr="00577BA5" w:rsidRDefault="002D5658" w:rsidP="002D5658">
            <w:pPr>
              <w:jc w:val="center"/>
              <w:rPr>
                <w:color w:val="000000"/>
                <w:szCs w:val="24"/>
              </w:rPr>
            </w:pPr>
            <w:r w:rsidRPr="00577BA5">
              <w:rPr>
                <w:color w:val="000000"/>
                <w:sz w:val="22"/>
              </w:rPr>
              <w:t>2</w:t>
            </w:r>
          </w:p>
        </w:tc>
      </w:tr>
      <w:tr w:rsidR="002D5658" w:rsidRPr="00577BA5" w14:paraId="12293E79"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719104" w14:textId="33AABEFE" w:rsidR="002D5658" w:rsidRPr="00577BA5" w:rsidRDefault="002D5658" w:rsidP="002D5658">
            <w:pPr>
              <w:jc w:val="left"/>
              <w:rPr>
                <w:color w:val="000000"/>
                <w:szCs w:val="24"/>
              </w:rPr>
            </w:pPr>
            <w:r w:rsidRPr="00577BA5">
              <w:rPr>
                <w:color w:val="000000"/>
                <w:sz w:val="22"/>
              </w:rPr>
              <w:t>Zarządzanie ryzykiem w realizacji procesów logistycznych w przedsiębiorstwach produkcyjnych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7BD503D1" w14:textId="686B6AB4" w:rsidR="002D5658" w:rsidRPr="00577BA5" w:rsidRDefault="002D5658" w:rsidP="002D5658">
            <w:pPr>
              <w:jc w:val="left"/>
              <w:rPr>
                <w:color w:val="000000"/>
                <w:szCs w:val="24"/>
              </w:rPr>
            </w:pPr>
            <w:r w:rsidRPr="00577BA5">
              <w:rPr>
                <w:color w:val="000000"/>
                <w:sz w:val="22"/>
              </w:rPr>
              <w:t xml:space="preserve">Agnieszka </w:t>
            </w:r>
            <w:proofErr w:type="spellStart"/>
            <w:r w:rsidRPr="00577BA5">
              <w:rPr>
                <w:color w:val="000000"/>
                <w:sz w:val="22"/>
              </w:rPr>
              <w:t>Gaschi</w:t>
            </w:r>
            <w:proofErr w:type="spellEnd"/>
            <w:r w:rsidRPr="00577BA5">
              <w:rPr>
                <w:color w:val="000000"/>
                <w:sz w:val="22"/>
              </w:rPr>
              <w:t>-Uciecha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006010" w14:textId="43071821" w:rsidR="002D5658" w:rsidRPr="00577BA5" w:rsidRDefault="002D5658" w:rsidP="002D5658">
            <w:pPr>
              <w:jc w:val="center"/>
              <w:rPr>
                <w:color w:val="000000"/>
                <w:szCs w:val="24"/>
              </w:rPr>
            </w:pPr>
            <w:r w:rsidRPr="00577BA5">
              <w:rPr>
                <w:color w:val="000000"/>
                <w:sz w:val="22"/>
              </w:rPr>
              <w:t>POLITECHNIKA ŚLĄSKA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1875" w14:textId="5A6569CE" w:rsidR="002D5658" w:rsidRPr="00577BA5" w:rsidRDefault="002D5658" w:rsidP="002D5658">
            <w:pPr>
              <w:jc w:val="center"/>
              <w:rPr>
                <w:color w:val="000000"/>
                <w:szCs w:val="24"/>
              </w:rPr>
            </w:pPr>
            <w:r w:rsidRPr="00577BA5">
              <w:rPr>
                <w:color w:val="000000"/>
                <w:sz w:val="22"/>
              </w:rPr>
              <w:t>9788378805946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27C0" w14:textId="2AE3EBD4" w:rsidR="002D5658" w:rsidRPr="00577BA5" w:rsidRDefault="002D5658" w:rsidP="002D5658">
            <w:pPr>
              <w:jc w:val="center"/>
              <w:rPr>
                <w:color w:val="000000"/>
                <w:szCs w:val="24"/>
              </w:rPr>
            </w:pPr>
            <w:r w:rsidRPr="00577BA5">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5E3E63C4" w:rsidR="002D5658" w:rsidRPr="00577BA5" w:rsidRDefault="002D5658" w:rsidP="002D5658">
            <w:pPr>
              <w:jc w:val="center"/>
              <w:rPr>
                <w:color w:val="000000"/>
                <w:szCs w:val="24"/>
              </w:rPr>
            </w:pPr>
            <w:r w:rsidRPr="00577BA5">
              <w:rPr>
                <w:color w:val="000000"/>
                <w:sz w:val="22"/>
              </w:rPr>
              <w:t>2</w:t>
            </w:r>
          </w:p>
        </w:tc>
      </w:tr>
      <w:tr w:rsidR="002D5658" w:rsidRPr="00577BA5" w14:paraId="1D541846"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8B1256" w14:textId="2C0743FA" w:rsidR="002D5658" w:rsidRPr="00577BA5" w:rsidRDefault="002D5658" w:rsidP="002D5658">
            <w:pPr>
              <w:jc w:val="left"/>
              <w:rPr>
                <w:color w:val="000000"/>
                <w:szCs w:val="24"/>
              </w:rPr>
            </w:pPr>
            <w:r w:rsidRPr="00577BA5">
              <w:rPr>
                <w:color w:val="000000"/>
                <w:sz w:val="22"/>
              </w:rPr>
              <w:t>Współczesne rozwiązania dla realizacji procesów logistycznych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04B467C" w14:textId="5BAC3BC7" w:rsidR="002D5658" w:rsidRPr="00577BA5" w:rsidRDefault="002D5658" w:rsidP="002D5658">
            <w:pPr>
              <w:jc w:val="left"/>
              <w:rPr>
                <w:color w:val="000000"/>
                <w:szCs w:val="24"/>
              </w:rPr>
            </w:pPr>
            <w:r w:rsidRPr="00577BA5">
              <w:rPr>
                <w:color w:val="000000"/>
                <w:sz w:val="22"/>
              </w:rPr>
              <w:t>red. Barbara Galińska, Joanna Kopania, Anna Walaszczyk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DBC356" w14:textId="7798A55D" w:rsidR="002D5658" w:rsidRPr="00577BA5" w:rsidRDefault="002D5658" w:rsidP="002D5658">
            <w:pPr>
              <w:jc w:val="center"/>
              <w:rPr>
                <w:color w:val="000000"/>
                <w:szCs w:val="24"/>
              </w:rPr>
            </w:pPr>
            <w:r w:rsidRPr="00577BA5">
              <w:rPr>
                <w:color w:val="000000"/>
                <w:sz w:val="22"/>
              </w:rPr>
              <w:t>POLITECHNIKA ŁÓDZKA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8E3D" w14:textId="2531B1E7" w:rsidR="002D5658" w:rsidRPr="00577BA5" w:rsidRDefault="002D5658" w:rsidP="002D5658">
            <w:pPr>
              <w:jc w:val="center"/>
              <w:rPr>
                <w:color w:val="000000"/>
                <w:szCs w:val="24"/>
              </w:rPr>
            </w:pPr>
            <w:r w:rsidRPr="00577BA5">
              <w:rPr>
                <w:color w:val="000000"/>
                <w:sz w:val="22"/>
              </w:rPr>
              <w:t>9788372838933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8563" w14:textId="77BACF8E" w:rsidR="002D5658" w:rsidRPr="00577BA5" w:rsidRDefault="002D5658" w:rsidP="002D5658">
            <w:pPr>
              <w:jc w:val="center"/>
              <w:rPr>
                <w:color w:val="000000"/>
                <w:szCs w:val="24"/>
              </w:rPr>
            </w:pPr>
            <w:r w:rsidRPr="00577BA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6766CEA2" w:rsidR="002D5658" w:rsidRPr="00577BA5" w:rsidRDefault="002D5658" w:rsidP="002D5658">
            <w:pPr>
              <w:jc w:val="center"/>
              <w:rPr>
                <w:color w:val="000000"/>
                <w:szCs w:val="24"/>
              </w:rPr>
            </w:pPr>
            <w:r w:rsidRPr="00577BA5">
              <w:rPr>
                <w:color w:val="000000"/>
                <w:sz w:val="22"/>
              </w:rPr>
              <w:t>2</w:t>
            </w:r>
          </w:p>
        </w:tc>
      </w:tr>
      <w:tr w:rsidR="002D5658" w:rsidRPr="00577BA5" w14:paraId="4546187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557FA2" w14:textId="440C00A2" w:rsidR="002D5658" w:rsidRPr="00577BA5" w:rsidRDefault="002D5658" w:rsidP="002D5658">
            <w:pPr>
              <w:jc w:val="left"/>
              <w:rPr>
                <w:color w:val="000000"/>
                <w:szCs w:val="24"/>
              </w:rPr>
            </w:pPr>
            <w:r w:rsidRPr="00577BA5">
              <w:rPr>
                <w:color w:val="000000"/>
                <w:sz w:val="22"/>
              </w:rPr>
              <w:t>Przemiany na rynku pasażerskich usług transportowych</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30E5274" w14:textId="4556E662" w:rsidR="002D5658" w:rsidRPr="00577BA5" w:rsidRDefault="002D5658" w:rsidP="002D5658">
            <w:pPr>
              <w:jc w:val="left"/>
              <w:rPr>
                <w:color w:val="000000"/>
                <w:szCs w:val="24"/>
              </w:rPr>
            </w:pPr>
            <w:r w:rsidRPr="00577BA5">
              <w:rPr>
                <w:color w:val="000000"/>
                <w:sz w:val="22"/>
              </w:rPr>
              <w:t xml:space="preserve">red. Katarzyna Hebel, </w:t>
            </w:r>
            <w:r w:rsidRPr="00577BA5">
              <w:rPr>
                <w:color w:val="000000"/>
                <w:sz w:val="22"/>
              </w:rPr>
              <w:br/>
              <w:t xml:space="preserve">Dariusz </w:t>
            </w:r>
            <w:proofErr w:type="spellStart"/>
            <w:r w:rsidRPr="00577BA5">
              <w:rPr>
                <w:color w:val="000000"/>
                <w:sz w:val="22"/>
              </w:rPr>
              <w:t>Tłoczyński</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77DF57F" w14:textId="3FAAC2A2" w:rsidR="002D5658" w:rsidRPr="00577BA5" w:rsidRDefault="002D5658" w:rsidP="002D5658">
            <w:pPr>
              <w:jc w:val="center"/>
              <w:rPr>
                <w:color w:val="000000"/>
                <w:szCs w:val="24"/>
              </w:rPr>
            </w:pPr>
            <w:r w:rsidRPr="00577BA5">
              <w:rPr>
                <w:color w:val="000000"/>
                <w:sz w:val="22"/>
              </w:rPr>
              <w:t>UNIWERSYTET GDAŃSKI</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DC4F" w14:textId="478AC025" w:rsidR="002D5658" w:rsidRPr="00577BA5" w:rsidRDefault="002D5658" w:rsidP="002D5658">
            <w:pPr>
              <w:jc w:val="center"/>
              <w:rPr>
                <w:color w:val="000000"/>
                <w:szCs w:val="24"/>
              </w:rPr>
            </w:pPr>
            <w:r w:rsidRPr="00577BA5">
              <w:rPr>
                <w:color w:val="000000"/>
                <w:sz w:val="22"/>
              </w:rPr>
              <w:t>9788382062786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38E01" w14:textId="06725879"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84E6" w14:textId="29B403C2" w:rsidR="002D5658" w:rsidRPr="00577BA5" w:rsidRDefault="002D5658" w:rsidP="002D5658">
            <w:pPr>
              <w:jc w:val="center"/>
              <w:rPr>
                <w:color w:val="000000"/>
                <w:szCs w:val="24"/>
              </w:rPr>
            </w:pPr>
            <w:r w:rsidRPr="00577BA5">
              <w:rPr>
                <w:color w:val="000000"/>
                <w:sz w:val="22"/>
              </w:rPr>
              <w:t>2</w:t>
            </w:r>
          </w:p>
        </w:tc>
      </w:tr>
      <w:tr w:rsidR="002D5658" w:rsidRPr="00577BA5" w14:paraId="0B2C0A40" w14:textId="77777777" w:rsidTr="00577BA5">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2D5658" w:rsidRPr="00577BA5" w:rsidRDefault="002D5658" w:rsidP="002D5658">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8F6BC6" w14:textId="135392D3" w:rsidR="002D5658" w:rsidRPr="00577BA5" w:rsidRDefault="002D5658" w:rsidP="002D5658">
            <w:pPr>
              <w:jc w:val="left"/>
              <w:rPr>
                <w:color w:val="000000"/>
                <w:szCs w:val="24"/>
              </w:rPr>
            </w:pPr>
            <w:r w:rsidRPr="00577BA5">
              <w:rPr>
                <w:color w:val="000000"/>
                <w:sz w:val="22"/>
              </w:rPr>
              <w:t>Rozwój transportu, spedycji i logistyki w dobie cyfryzacji i globalnej gospodarki</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4A2684EA" w14:textId="5F120961" w:rsidR="002D5658" w:rsidRPr="00577BA5" w:rsidRDefault="002D5658" w:rsidP="002D5658">
            <w:pPr>
              <w:jc w:val="left"/>
              <w:rPr>
                <w:color w:val="000000"/>
                <w:szCs w:val="24"/>
              </w:rPr>
            </w:pPr>
            <w:r w:rsidRPr="00577BA5">
              <w:rPr>
                <w:color w:val="000000"/>
                <w:sz w:val="22"/>
              </w:rPr>
              <w:t>Dorota Książkiewicz</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2C5D3C2" w14:textId="329C8C44" w:rsidR="002D5658" w:rsidRPr="00577BA5" w:rsidRDefault="002D5658" w:rsidP="002D5658">
            <w:pPr>
              <w:jc w:val="center"/>
              <w:rPr>
                <w:color w:val="000000"/>
                <w:szCs w:val="24"/>
              </w:rPr>
            </w:pPr>
            <w:r w:rsidRPr="00577BA5">
              <w:rPr>
                <w:color w:val="000000"/>
                <w:sz w:val="22"/>
              </w:rPr>
              <w:t>UNIWERSYTET GDAŃSKI</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8FA5" w14:textId="1F28D7DD" w:rsidR="002D5658" w:rsidRPr="00577BA5" w:rsidRDefault="002D5658" w:rsidP="002D5658">
            <w:pPr>
              <w:jc w:val="center"/>
              <w:rPr>
                <w:color w:val="000000"/>
                <w:szCs w:val="24"/>
              </w:rPr>
            </w:pPr>
            <w:r w:rsidRPr="00577BA5">
              <w:rPr>
                <w:color w:val="000000"/>
                <w:sz w:val="22"/>
              </w:rPr>
              <w:t>9788382063790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88270" w14:textId="5249DC5A" w:rsidR="002D5658" w:rsidRPr="00577BA5" w:rsidRDefault="002D5658" w:rsidP="002D5658">
            <w:pPr>
              <w:jc w:val="center"/>
              <w:rPr>
                <w:color w:val="000000"/>
                <w:szCs w:val="24"/>
              </w:rPr>
            </w:pPr>
            <w:r w:rsidRPr="00577BA5">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BFD5" w14:textId="23B25583" w:rsidR="002D5658" w:rsidRPr="00577BA5" w:rsidRDefault="002D5658" w:rsidP="002D5658">
            <w:pPr>
              <w:jc w:val="center"/>
              <w:rPr>
                <w:color w:val="000000"/>
                <w:szCs w:val="24"/>
              </w:rPr>
            </w:pPr>
            <w:r w:rsidRPr="00577BA5">
              <w:rPr>
                <w:color w:val="000000"/>
                <w:sz w:val="22"/>
              </w:rPr>
              <w:t>2</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577BA5" w:rsidRDefault="00577BA5" w:rsidP="00C45BED">
      <w:r>
        <w:separator/>
      </w:r>
    </w:p>
  </w:endnote>
  <w:endnote w:type="continuationSeparator" w:id="0">
    <w:p w14:paraId="225CE0A5" w14:textId="77777777" w:rsidR="00577BA5" w:rsidRDefault="00577BA5"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577BA5" w:rsidRPr="00B11678" w:rsidRDefault="00577BA5"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A84B37">
      <w:rPr>
        <w:noProof/>
        <w:sz w:val="20"/>
      </w:rPr>
      <w:t>27</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A84B37">
      <w:rPr>
        <w:noProof/>
        <w:sz w:val="20"/>
      </w:rPr>
      <w:t>28</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577BA5" w:rsidRDefault="00577BA5" w:rsidP="00C45BED">
      <w:r>
        <w:separator/>
      </w:r>
    </w:p>
  </w:footnote>
  <w:footnote w:type="continuationSeparator" w:id="0">
    <w:p w14:paraId="206ADDEA" w14:textId="77777777" w:rsidR="00577BA5" w:rsidRDefault="00577BA5"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5188C450" w:rsidR="00577BA5" w:rsidRPr="0097663B" w:rsidRDefault="00577BA5"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.330.2022</w:t>
    </w:r>
  </w:p>
  <w:p w14:paraId="7CEDE329" w14:textId="7D7C2465" w:rsidR="00577BA5" w:rsidRPr="008928B2" w:rsidRDefault="00577BA5"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5FFCB8A6"/>
    <w:lvl w:ilvl="0" w:tplc="4AFE4F9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Kalinowska">
    <w15:presenceInfo w15:providerId="AD" w15:userId="S-1-5-21-602162358-1614895754-682003330-2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markup="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C8B"/>
    <w:rsid w:val="002734EF"/>
    <w:rsid w:val="002735A6"/>
    <w:rsid w:val="0027445D"/>
    <w:rsid w:val="00276227"/>
    <w:rsid w:val="00281879"/>
    <w:rsid w:val="0028252F"/>
    <w:rsid w:val="002850A9"/>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77BA5"/>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4B37"/>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9FE"/>
    <w:rsid w:val="00AE34FE"/>
    <w:rsid w:val="00AE3D20"/>
    <w:rsid w:val="00AE46E0"/>
    <w:rsid w:val="00AE4772"/>
    <w:rsid w:val="00AE5C74"/>
    <w:rsid w:val="00AE6816"/>
    <w:rsid w:val="00AE7D75"/>
    <w:rsid w:val="00AE7E80"/>
    <w:rsid w:val="00AF0691"/>
    <w:rsid w:val="00AF28A2"/>
    <w:rsid w:val="00AF3C07"/>
    <w:rsid w:val="00AF3E23"/>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B4CB-3C21-42A9-8F16-7E9800F9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8290</Words>
  <Characters>53441</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13</cp:revision>
  <cp:lastPrinted>2022-05-05T09:53:00Z</cp:lastPrinted>
  <dcterms:created xsi:type="dcterms:W3CDTF">2022-05-04T10:41:00Z</dcterms:created>
  <dcterms:modified xsi:type="dcterms:W3CDTF">2022-05-05T09:53:00Z</dcterms:modified>
</cp:coreProperties>
</file>